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57B5" w14:textId="77777777" w:rsidR="00F25199" w:rsidRPr="00DF561E" w:rsidRDefault="00F25199" w:rsidP="00F25199">
      <w:pPr>
        <w:rPr>
          <w:b/>
          <w:bCs/>
          <w:sz w:val="28"/>
          <w:szCs w:val="28"/>
        </w:rPr>
      </w:pPr>
      <w:r w:rsidRPr="00DF561E">
        <w:rPr>
          <w:b/>
          <w:bCs/>
          <w:sz w:val="28"/>
          <w:szCs w:val="28"/>
        </w:rPr>
        <w:t>Preamble:</w:t>
      </w:r>
      <w:r>
        <w:rPr>
          <w:b/>
          <w:bCs/>
          <w:sz w:val="28"/>
          <w:szCs w:val="28"/>
        </w:rPr>
        <w:t xml:space="preserve"> </w:t>
      </w:r>
    </w:p>
    <w:p w14:paraId="3201C346" w14:textId="77777777" w:rsidR="00F25199" w:rsidRPr="00902317" w:rsidRDefault="00F25199" w:rsidP="00F25199">
      <w:pPr>
        <w:spacing w:line="360" w:lineRule="auto"/>
        <w:rPr>
          <w:sz w:val="28"/>
          <w:szCs w:val="28"/>
        </w:rPr>
      </w:pPr>
      <w:proofErr w:type="spellStart"/>
      <w:r>
        <w:rPr>
          <w:i/>
          <w:iCs/>
          <w:sz w:val="28"/>
          <w:szCs w:val="28"/>
        </w:rPr>
        <w:t>Kinnim</w:t>
      </w:r>
      <w:proofErr w:type="spellEnd"/>
      <w:r>
        <w:rPr>
          <w:sz w:val="28"/>
          <w:szCs w:val="28"/>
        </w:rPr>
        <w:t xml:space="preserve">, a tractate consisting of three </w:t>
      </w:r>
      <w:proofErr w:type="spellStart"/>
      <w:r w:rsidRPr="00930B88">
        <w:rPr>
          <w:i/>
          <w:iCs/>
          <w:sz w:val="28"/>
          <w:szCs w:val="28"/>
        </w:rPr>
        <w:t>perakim</w:t>
      </w:r>
      <w:proofErr w:type="spellEnd"/>
      <w:r>
        <w:rPr>
          <w:sz w:val="28"/>
          <w:szCs w:val="28"/>
        </w:rPr>
        <w:t>, which discusses bird sacrifices that become intermingled,</w:t>
      </w:r>
      <w:r w:rsidRPr="00C7425D">
        <w:rPr>
          <w:sz w:val="28"/>
          <w:szCs w:val="28"/>
        </w:rPr>
        <w:t xml:space="preserve"> </w:t>
      </w:r>
      <w:r>
        <w:rPr>
          <w:sz w:val="28"/>
          <w:szCs w:val="28"/>
        </w:rPr>
        <w:t xml:space="preserve">completes </w:t>
      </w:r>
      <w:r w:rsidRPr="000A228A">
        <w:rPr>
          <w:i/>
          <w:iCs/>
          <w:sz w:val="28"/>
          <w:szCs w:val="28"/>
        </w:rPr>
        <w:t xml:space="preserve">seder </w:t>
      </w:r>
      <w:proofErr w:type="spellStart"/>
      <w:r w:rsidRPr="000A228A">
        <w:rPr>
          <w:i/>
          <w:iCs/>
          <w:sz w:val="28"/>
          <w:szCs w:val="28"/>
        </w:rPr>
        <w:t>kodshim</w:t>
      </w:r>
      <w:proofErr w:type="spellEnd"/>
      <w:r>
        <w:rPr>
          <w:sz w:val="28"/>
          <w:szCs w:val="28"/>
        </w:rPr>
        <w:t xml:space="preserve">. The </w:t>
      </w:r>
      <w:proofErr w:type="spellStart"/>
      <w:r w:rsidRPr="00EA7686">
        <w:rPr>
          <w:i/>
          <w:iCs/>
          <w:sz w:val="28"/>
          <w:szCs w:val="28"/>
        </w:rPr>
        <w:t>mishnayot</w:t>
      </w:r>
      <w:proofErr w:type="spellEnd"/>
      <w:r>
        <w:rPr>
          <w:sz w:val="28"/>
          <w:szCs w:val="28"/>
        </w:rPr>
        <w:t xml:space="preserve"> specify which birds in the intermingled</w:t>
      </w:r>
      <w:r w:rsidRPr="000A228A">
        <w:rPr>
          <w:sz w:val="28"/>
          <w:szCs w:val="28"/>
        </w:rPr>
        <w:t xml:space="preserve"> sacrifices may still be </w:t>
      </w:r>
      <w:r>
        <w:rPr>
          <w:sz w:val="28"/>
          <w:szCs w:val="28"/>
        </w:rPr>
        <w:t>sacrificed after prior consultation</w:t>
      </w:r>
      <w:r w:rsidRPr="000A228A">
        <w:rPr>
          <w:sz w:val="28"/>
          <w:szCs w:val="28"/>
        </w:rPr>
        <w:t xml:space="preserve"> and wh</w:t>
      </w:r>
      <w:r>
        <w:rPr>
          <w:sz w:val="28"/>
          <w:szCs w:val="28"/>
        </w:rPr>
        <w:t>ich are determined to be valid if the sacrifices were performed without prior consultation. A variety of cases in which birds are intermingled are considered in this tractate. Many complications concern how many offerings may still be brought, and how many may not, as well as how many are valid if already brought and how many are not.</w:t>
      </w:r>
    </w:p>
    <w:p w14:paraId="08AD2C79" w14:textId="77777777" w:rsidR="00F25199" w:rsidRPr="00902317" w:rsidRDefault="00F25199" w:rsidP="00F25199">
      <w:pPr>
        <w:spacing w:line="360" w:lineRule="auto"/>
        <w:rPr>
          <w:iCs/>
          <w:sz w:val="28"/>
          <w:szCs w:val="28"/>
        </w:rPr>
      </w:pPr>
      <w:r w:rsidRPr="00902317">
        <w:rPr>
          <w:sz w:val="28"/>
          <w:szCs w:val="28"/>
        </w:rPr>
        <w:t xml:space="preserve">Several modern works, including </w:t>
      </w:r>
      <w:bookmarkStart w:id="0" w:name="_Hlk56701688"/>
      <w:proofErr w:type="spellStart"/>
      <w:r w:rsidRPr="00902317">
        <w:rPr>
          <w:i/>
          <w:sz w:val="28"/>
          <w:szCs w:val="28"/>
        </w:rPr>
        <w:t>Mishnayot</w:t>
      </w:r>
      <w:proofErr w:type="spellEnd"/>
      <w:r w:rsidRPr="00902317">
        <w:rPr>
          <w:i/>
          <w:sz w:val="28"/>
          <w:szCs w:val="28"/>
        </w:rPr>
        <w:t xml:space="preserve"> </w:t>
      </w:r>
      <w:proofErr w:type="spellStart"/>
      <w:r w:rsidRPr="00902317">
        <w:rPr>
          <w:i/>
          <w:sz w:val="28"/>
          <w:szCs w:val="28"/>
        </w:rPr>
        <w:t>Mevuarot</w:t>
      </w:r>
      <w:proofErr w:type="spellEnd"/>
      <w:r w:rsidRPr="00902317">
        <w:rPr>
          <w:sz w:val="28"/>
          <w:szCs w:val="28"/>
        </w:rPr>
        <w:t xml:space="preserve"> </w:t>
      </w:r>
      <w:bookmarkEnd w:id="0"/>
      <w:r w:rsidRPr="00902317">
        <w:rPr>
          <w:sz w:val="28"/>
          <w:szCs w:val="28"/>
        </w:rPr>
        <w:t xml:space="preserve">by R. </w:t>
      </w:r>
      <w:bookmarkStart w:id="1" w:name="_Hlk56701666"/>
      <w:proofErr w:type="spellStart"/>
      <w:r w:rsidRPr="00902317">
        <w:rPr>
          <w:sz w:val="28"/>
          <w:szCs w:val="28"/>
        </w:rPr>
        <w:t>Pin</w:t>
      </w:r>
      <w:r>
        <w:rPr>
          <w:rFonts w:cs="Calibri"/>
          <w:sz w:val="28"/>
          <w:szCs w:val="28"/>
        </w:rPr>
        <w:t>ḥ</w:t>
      </w:r>
      <w:r w:rsidRPr="00902317">
        <w:rPr>
          <w:sz w:val="28"/>
          <w:szCs w:val="28"/>
        </w:rPr>
        <w:t>a</w:t>
      </w:r>
      <w:r>
        <w:rPr>
          <w:sz w:val="28"/>
          <w:szCs w:val="28"/>
        </w:rPr>
        <w:t>s</w:t>
      </w:r>
      <w:proofErr w:type="spellEnd"/>
      <w:r w:rsidRPr="00902317">
        <w:rPr>
          <w:sz w:val="28"/>
          <w:szCs w:val="28"/>
        </w:rPr>
        <w:t xml:space="preserve"> </w:t>
      </w:r>
      <w:proofErr w:type="spellStart"/>
      <w:r w:rsidRPr="00902317">
        <w:rPr>
          <w:sz w:val="28"/>
          <w:szCs w:val="28"/>
        </w:rPr>
        <w:t>Kehati</w:t>
      </w:r>
      <w:proofErr w:type="spellEnd"/>
      <w:r w:rsidRPr="00902317">
        <w:rPr>
          <w:sz w:val="28"/>
          <w:szCs w:val="28"/>
        </w:rPr>
        <w:t>,</w:t>
      </w:r>
      <w:bookmarkEnd w:id="1"/>
      <w:r>
        <w:rPr>
          <w:rStyle w:val="FootnoteReference"/>
          <w:sz w:val="28"/>
          <w:szCs w:val="28"/>
        </w:rPr>
        <w:footnoteReference w:id="1"/>
      </w:r>
      <w:r w:rsidRPr="00902317">
        <w:rPr>
          <w:sz w:val="28"/>
          <w:szCs w:val="28"/>
        </w:rPr>
        <w:t xml:space="preserve"> a commentary and accompanying illustrations by Yisrael Yitzchak </w:t>
      </w:r>
      <w:proofErr w:type="spellStart"/>
      <w:r w:rsidRPr="00902317">
        <w:rPr>
          <w:sz w:val="28"/>
          <w:szCs w:val="28"/>
        </w:rPr>
        <w:t>Bankier</w:t>
      </w:r>
      <w:proofErr w:type="spellEnd"/>
      <w:r>
        <w:rPr>
          <w:sz w:val="28"/>
          <w:szCs w:val="28"/>
        </w:rPr>
        <w:t>,</w:t>
      </w:r>
      <w:r>
        <w:rPr>
          <w:rStyle w:val="FootnoteReference"/>
          <w:sz w:val="28"/>
          <w:szCs w:val="28"/>
        </w:rPr>
        <w:footnoteReference w:id="2"/>
      </w:r>
      <w:r w:rsidRPr="00902317">
        <w:rPr>
          <w:sz w:val="28"/>
          <w:szCs w:val="28"/>
        </w:rPr>
        <w:t xml:space="preserve"> and a </w:t>
      </w:r>
      <w:r>
        <w:rPr>
          <w:sz w:val="28"/>
          <w:szCs w:val="28"/>
        </w:rPr>
        <w:t>meticulous</w:t>
      </w:r>
      <w:r w:rsidRPr="00902317">
        <w:rPr>
          <w:sz w:val="28"/>
          <w:szCs w:val="28"/>
        </w:rPr>
        <w:t xml:space="preserve"> mathematical treatment by Dr. Moshe Koppel,</w:t>
      </w:r>
      <w:r w:rsidRPr="00902317">
        <w:rPr>
          <w:rStyle w:val="FootnoteReference"/>
          <w:sz w:val="28"/>
          <w:szCs w:val="28"/>
        </w:rPr>
        <w:footnoteReference w:id="3"/>
      </w:r>
      <w:r w:rsidRPr="00902317">
        <w:rPr>
          <w:sz w:val="28"/>
          <w:szCs w:val="28"/>
        </w:rPr>
        <w:t xml:space="preserve"> make another </w:t>
      </w:r>
      <w:r>
        <w:rPr>
          <w:sz w:val="28"/>
          <w:szCs w:val="28"/>
        </w:rPr>
        <w:t xml:space="preserve">comprehensive </w:t>
      </w:r>
      <w:r w:rsidRPr="00902317">
        <w:rPr>
          <w:sz w:val="28"/>
          <w:szCs w:val="28"/>
        </w:rPr>
        <w:t xml:space="preserve">review of the entire tractate of </w:t>
      </w:r>
      <w:proofErr w:type="spellStart"/>
      <w:r w:rsidRPr="00902317">
        <w:rPr>
          <w:i/>
          <w:iCs/>
          <w:sz w:val="28"/>
          <w:szCs w:val="28"/>
        </w:rPr>
        <w:t>Kinnim</w:t>
      </w:r>
      <w:proofErr w:type="spellEnd"/>
      <w:r w:rsidRPr="00902317">
        <w:rPr>
          <w:i/>
          <w:iCs/>
          <w:sz w:val="28"/>
          <w:szCs w:val="28"/>
        </w:rPr>
        <w:t xml:space="preserve"> </w:t>
      </w:r>
      <w:r w:rsidRPr="00902317">
        <w:rPr>
          <w:iCs/>
          <w:sz w:val="28"/>
          <w:szCs w:val="28"/>
        </w:rPr>
        <w:t>unnecessary.</w:t>
      </w:r>
      <w:r w:rsidRPr="00902317">
        <w:rPr>
          <w:rStyle w:val="FootnoteReference"/>
          <w:iCs/>
          <w:sz w:val="28"/>
          <w:szCs w:val="28"/>
        </w:rPr>
        <w:footnoteReference w:id="4"/>
      </w:r>
      <w:r w:rsidRPr="00902317">
        <w:rPr>
          <w:iCs/>
          <w:sz w:val="28"/>
          <w:szCs w:val="28"/>
        </w:rPr>
        <w:t xml:space="preserve">  </w:t>
      </w:r>
      <w:r w:rsidRPr="00902317">
        <w:rPr>
          <w:sz w:val="28"/>
          <w:szCs w:val="28"/>
        </w:rPr>
        <w:t>Instead</w:t>
      </w:r>
      <w:r w:rsidRPr="00902317">
        <w:rPr>
          <w:iCs/>
          <w:sz w:val="28"/>
          <w:szCs w:val="28"/>
        </w:rPr>
        <w:t>,</w:t>
      </w:r>
      <w:r w:rsidRPr="00902317">
        <w:rPr>
          <w:sz w:val="28"/>
          <w:szCs w:val="28"/>
        </w:rPr>
        <w:t xml:space="preserve"> this monograph focuses only</w:t>
      </w:r>
      <w:r>
        <w:rPr>
          <w:sz w:val="28"/>
          <w:szCs w:val="28"/>
        </w:rPr>
        <w:t xml:space="preserve"> on the </w:t>
      </w:r>
      <w:r w:rsidRPr="00902317">
        <w:rPr>
          <w:sz w:val="28"/>
          <w:szCs w:val="28"/>
        </w:rPr>
        <w:t>four</w:t>
      </w:r>
      <w:r w:rsidRPr="00902317">
        <w:rPr>
          <w:iCs/>
          <w:sz w:val="28"/>
          <w:szCs w:val="28"/>
        </w:rPr>
        <w:t xml:space="preserve"> topics</w:t>
      </w:r>
      <w:r>
        <w:rPr>
          <w:iCs/>
          <w:sz w:val="28"/>
          <w:szCs w:val="28"/>
        </w:rPr>
        <w:t xml:space="preserve"> listed below</w:t>
      </w:r>
      <w:r w:rsidRPr="00902317">
        <w:rPr>
          <w:iCs/>
          <w:sz w:val="28"/>
          <w:szCs w:val="28"/>
        </w:rPr>
        <w:t xml:space="preserve"> where </w:t>
      </w:r>
      <w:r w:rsidRPr="00902317">
        <w:rPr>
          <w:sz w:val="28"/>
          <w:szCs w:val="28"/>
        </w:rPr>
        <w:t xml:space="preserve">a mathematical perspective is </w:t>
      </w:r>
      <w:r>
        <w:rPr>
          <w:sz w:val="28"/>
          <w:szCs w:val="28"/>
        </w:rPr>
        <w:t xml:space="preserve">particularly </w:t>
      </w:r>
      <w:r w:rsidRPr="00902317">
        <w:rPr>
          <w:sz w:val="28"/>
          <w:szCs w:val="28"/>
        </w:rPr>
        <w:t>helpful</w:t>
      </w:r>
      <w:r w:rsidRPr="00902317">
        <w:rPr>
          <w:iCs/>
          <w:sz w:val="28"/>
          <w:szCs w:val="28"/>
        </w:rPr>
        <w:t>:</w:t>
      </w:r>
      <w:r w:rsidRPr="00902317">
        <w:rPr>
          <w:rStyle w:val="FootnoteReference"/>
          <w:iCs/>
          <w:sz w:val="28"/>
          <w:szCs w:val="28"/>
        </w:rPr>
        <w:footnoteReference w:id="5"/>
      </w:r>
    </w:p>
    <w:p w14:paraId="768FE1D7" w14:textId="77777777" w:rsidR="00F25199" w:rsidRPr="00902317" w:rsidRDefault="00F25199" w:rsidP="00F25199">
      <w:pPr>
        <w:numPr>
          <w:ilvl w:val="0"/>
          <w:numId w:val="11"/>
        </w:numPr>
        <w:spacing w:line="360" w:lineRule="auto"/>
        <w:rPr>
          <w:iCs/>
          <w:sz w:val="28"/>
          <w:szCs w:val="28"/>
        </w:rPr>
      </w:pPr>
      <w:r w:rsidRPr="00902317">
        <w:rPr>
          <w:iCs/>
          <w:sz w:val="28"/>
          <w:szCs w:val="28"/>
        </w:rPr>
        <w:lastRenderedPageBreak/>
        <w:t xml:space="preserve">Rambam’s suggestions concerning specific cases in the first chapter of </w:t>
      </w:r>
      <w:proofErr w:type="spellStart"/>
      <w:r w:rsidRPr="00902317">
        <w:rPr>
          <w:i/>
          <w:iCs/>
          <w:sz w:val="28"/>
          <w:szCs w:val="28"/>
        </w:rPr>
        <w:t>Kinnim</w:t>
      </w:r>
      <w:proofErr w:type="spellEnd"/>
      <w:r w:rsidRPr="00902317">
        <w:rPr>
          <w:iCs/>
          <w:sz w:val="28"/>
          <w:szCs w:val="28"/>
        </w:rPr>
        <w:t xml:space="preserve"> that </w:t>
      </w:r>
      <w:r>
        <w:rPr>
          <w:iCs/>
          <w:sz w:val="28"/>
          <w:szCs w:val="28"/>
        </w:rPr>
        <w:t>result in</w:t>
      </w:r>
      <w:r w:rsidRPr="00902317">
        <w:rPr>
          <w:iCs/>
          <w:sz w:val="28"/>
          <w:szCs w:val="28"/>
        </w:rPr>
        <w:t xml:space="preserve"> </w:t>
      </w:r>
      <w:r>
        <w:rPr>
          <w:iCs/>
          <w:sz w:val="28"/>
          <w:szCs w:val="28"/>
        </w:rPr>
        <w:t xml:space="preserve">a greater number of </w:t>
      </w:r>
      <w:r w:rsidRPr="00902317">
        <w:rPr>
          <w:iCs/>
          <w:sz w:val="28"/>
          <w:szCs w:val="28"/>
        </w:rPr>
        <w:t>valid sacrifices</w:t>
      </w:r>
      <w:r>
        <w:rPr>
          <w:iCs/>
          <w:sz w:val="28"/>
          <w:szCs w:val="28"/>
        </w:rPr>
        <w:t xml:space="preserve"> than given in the Mishnah.</w:t>
      </w:r>
    </w:p>
    <w:p w14:paraId="08D7E4AD" w14:textId="77777777" w:rsidR="00F25199" w:rsidRPr="00902317" w:rsidRDefault="00F25199" w:rsidP="00F25199">
      <w:pPr>
        <w:numPr>
          <w:ilvl w:val="0"/>
          <w:numId w:val="11"/>
        </w:numPr>
        <w:spacing w:line="360" w:lineRule="auto"/>
        <w:rPr>
          <w:iCs/>
          <w:sz w:val="28"/>
          <w:szCs w:val="28"/>
        </w:rPr>
      </w:pPr>
      <w:r w:rsidRPr="00902317">
        <w:rPr>
          <w:iCs/>
          <w:sz w:val="28"/>
          <w:szCs w:val="28"/>
        </w:rPr>
        <w:t xml:space="preserve">Rambam’s and Raavad’s approach to the first three </w:t>
      </w:r>
      <w:proofErr w:type="spellStart"/>
      <w:r w:rsidRPr="00902317">
        <w:rPr>
          <w:i/>
          <w:iCs/>
          <w:sz w:val="28"/>
          <w:szCs w:val="28"/>
        </w:rPr>
        <w:t>mishnayot</w:t>
      </w:r>
      <w:proofErr w:type="spellEnd"/>
      <w:r w:rsidRPr="00902317">
        <w:rPr>
          <w:iCs/>
          <w:sz w:val="28"/>
          <w:szCs w:val="28"/>
        </w:rPr>
        <w:t xml:space="preserve"> of the second chapter.</w:t>
      </w:r>
    </w:p>
    <w:p w14:paraId="5D6C8628" w14:textId="77777777" w:rsidR="00F25199" w:rsidRPr="00902317" w:rsidRDefault="00F25199" w:rsidP="00F25199">
      <w:pPr>
        <w:numPr>
          <w:ilvl w:val="0"/>
          <w:numId w:val="11"/>
        </w:numPr>
        <w:spacing w:line="360" w:lineRule="auto"/>
        <w:rPr>
          <w:iCs/>
          <w:sz w:val="28"/>
          <w:szCs w:val="28"/>
        </w:rPr>
      </w:pPr>
      <w:r w:rsidRPr="00902317">
        <w:rPr>
          <w:iCs/>
          <w:sz w:val="28"/>
          <w:szCs w:val="28"/>
        </w:rPr>
        <w:t>A precise</w:t>
      </w:r>
      <w:r>
        <w:rPr>
          <w:iCs/>
          <w:sz w:val="28"/>
          <w:szCs w:val="28"/>
        </w:rPr>
        <w:t>, generalized</w:t>
      </w:r>
      <w:r w:rsidRPr="00902317">
        <w:rPr>
          <w:iCs/>
          <w:sz w:val="28"/>
          <w:szCs w:val="28"/>
        </w:rPr>
        <w:t xml:space="preserve"> definition of the term – </w:t>
      </w:r>
      <w:r w:rsidRPr="00902317">
        <w:rPr>
          <w:i/>
          <w:iCs/>
          <w:sz w:val="28"/>
          <w:szCs w:val="28"/>
        </w:rPr>
        <w:t xml:space="preserve">merubah </w:t>
      </w:r>
      <w:r>
        <w:rPr>
          <w:iCs/>
          <w:sz w:val="28"/>
          <w:szCs w:val="28"/>
        </w:rPr>
        <w:t>– and a simple proof of the correctness of</w:t>
      </w:r>
      <w:r w:rsidRPr="00902317">
        <w:rPr>
          <w:iCs/>
          <w:sz w:val="28"/>
          <w:szCs w:val="28"/>
        </w:rPr>
        <w:t xml:space="preserve"> Mishnah </w:t>
      </w:r>
      <w:r w:rsidRPr="00902317">
        <w:rPr>
          <w:rFonts w:ascii="Segoe UI Emoji" w:eastAsia="Segoe UI Emoji" w:hAnsi="Segoe UI Emoji" w:cs="Segoe UI Emoji"/>
          <w:iCs/>
          <w:sz w:val="28"/>
          <w:szCs w:val="28"/>
        </w:rPr>
        <w:t>(3:2)</w:t>
      </w:r>
      <w:r w:rsidRPr="00902317">
        <w:rPr>
          <w:iCs/>
          <w:sz w:val="28"/>
          <w:szCs w:val="28"/>
        </w:rPr>
        <w:t>.</w:t>
      </w:r>
    </w:p>
    <w:p w14:paraId="2763870C" w14:textId="77777777" w:rsidR="00F25199" w:rsidRPr="00902317" w:rsidRDefault="00F25199" w:rsidP="00F25199">
      <w:pPr>
        <w:numPr>
          <w:ilvl w:val="0"/>
          <w:numId w:val="11"/>
        </w:numPr>
        <w:spacing w:line="360" w:lineRule="auto"/>
        <w:rPr>
          <w:iCs/>
          <w:sz w:val="28"/>
          <w:szCs w:val="28"/>
        </w:rPr>
      </w:pPr>
      <w:r w:rsidRPr="00902317">
        <w:rPr>
          <w:iCs/>
          <w:sz w:val="28"/>
          <w:szCs w:val="28"/>
        </w:rPr>
        <w:t xml:space="preserve">The </w:t>
      </w:r>
      <w:proofErr w:type="spellStart"/>
      <w:r w:rsidRPr="00902317">
        <w:rPr>
          <w:iCs/>
          <w:sz w:val="28"/>
          <w:szCs w:val="28"/>
        </w:rPr>
        <w:t>Raavad</w:t>
      </w:r>
      <w:proofErr w:type="spellEnd"/>
      <w:r w:rsidRPr="00902317">
        <w:rPr>
          <w:iCs/>
          <w:sz w:val="28"/>
          <w:szCs w:val="28"/>
        </w:rPr>
        <w:t xml:space="preserve"> and R. </w:t>
      </w:r>
      <w:proofErr w:type="spellStart"/>
      <w:r w:rsidRPr="00902317">
        <w:rPr>
          <w:iCs/>
          <w:sz w:val="28"/>
          <w:szCs w:val="28"/>
        </w:rPr>
        <w:t>Zeraḥyah</w:t>
      </w:r>
      <w:proofErr w:type="spellEnd"/>
      <w:r w:rsidRPr="00902317">
        <w:rPr>
          <w:iCs/>
          <w:sz w:val="28"/>
          <w:szCs w:val="28"/>
        </w:rPr>
        <w:t xml:space="preserve"> ha-Levi, the </w:t>
      </w:r>
      <w:r w:rsidRPr="00902317">
        <w:rPr>
          <w:i/>
          <w:iCs/>
          <w:sz w:val="28"/>
          <w:szCs w:val="28"/>
        </w:rPr>
        <w:t>Ba’al Ha-Maor</w:t>
      </w:r>
      <w:r w:rsidRPr="00902317">
        <w:rPr>
          <w:iCs/>
          <w:sz w:val="28"/>
          <w:szCs w:val="28"/>
        </w:rPr>
        <w:t xml:space="preserve">, on how to define the phrase </w:t>
      </w:r>
      <w:proofErr w:type="spellStart"/>
      <w:r w:rsidRPr="00902317">
        <w:rPr>
          <w:i/>
          <w:iCs/>
          <w:sz w:val="28"/>
          <w:szCs w:val="28"/>
        </w:rPr>
        <w:t>ve</w:t>
      </w:r>
      <w:proofErr w:type="spellEnd"/>
      <w:r w:rsidRPr="00902317">
        <w:rPr>
          <w:i/>
          <w:iCs/>
          <w:sz w:val="28"/>
          <w:szCs w:val="28"/>
        </w:rPr>
        <w:t>-hi misḥaleket beinaihem</w:t>
      </w:r>
      <w:r>
        <w:rPr>
          <w:i/>
          <w:iCs/>
          <w:sz w:val="28"/>
          <w:szCs w:val="28"/>
        </w:rPr>
        <w:t xml:space="preserve"> </w:t>
      </w:r>
      <w:r w:rsidRPr="00D05AE8">
        <w:rPr>
          <w:sz w:val="28"/>
          <w:szCs w:val="28"/>
        </w:rPr>
        <w:t xml:space="preserve">(and it is divided between them) </w:t>
      </w:r>
      <w:r w:rsidRPr="00902317">
        <w:rPr>
          <w:iCs/>
          <w:sz w:val="28"/>
          <w:szCs w:val="28"/>
        </w:rPr>
        <w:t>occurs at the end of the fourth Mishnah in the third chapter</w:t>
      </w:r>
      <w:r>
        <w:rPr>
          <w:iCs/>
          <w:sz w:val="28"/>
          <w:szCs w:val="28"/>
        </w:rPr>
        <w:t xml:space="preserve">. The </w:t>
      </w:r>
      <w:r w:rsidRPr="00902317">
        <w:rPr>
          <w:i/>
          <w:iCs/>
          <w:sz w:val="28"/>
          <w:szCs w:val="28"/>
        </w:rPr>
        <w:t>maḥloket</w:t>
      </w:r>
      <w:r w:rsidRPr="00902317">
        <w:rPr>
          <w:iCs/>
          <w:sz w:val="28"/>
          <w:szCs w:val="28"/>
        </w:rPr>
        <w:t xml:space="preserve"> </w:t>
      </w:r>
      <w:r>
        <w:rPr>
          <w:iCs/>
          <w:sz w:val="28"/>
          <w:szCs w:val="28"/>
        </w:rPr>
        <w:t>concerns how the obligation for additional bird sacrifices is divided between the two women.</w:t>
      </w:r>
      <w:r>
        <w:rPr>
          <w:rStyle w:val="FootnoteReference"/>
          <w:iCs/>
          <w:sz w:val="28"/>
          <w:szCs w:val="28"/>
        </w:rPr>
        <w:footnoteReference w:id="6"/>
      </w:r>
      <w:r>
        <w:rPr>
          <w:iCs/>
          <w:sz w:val="28"/>
          <w:szCs w:val="28"/>
        </w:rPr>
        <w:t xml:space="preserve">  T</w:t>
      </w:r>
      <w:r w:rsidRPr="00902317">
        <w:rPr>
          <w:iCs/>
          <w:sz w:val="28"/>
          <w:szCs w:val="28"/>
        </w:rPr>
        <w:t>he commentary of R. Yehoshua Heller who</w:t>
      </w:r>
      <w:r>
        <w:rPr>
          <w:iCs/>
          <w:sz w:val="28"/>
          <w:szCs w:val="28"/>
        </w:rPr>
        <w:t>, lived in the 19</w:t>
      </w:r>
      <w:r w:rsidRPr="007D2DD3">
        <w:rPr>
          <w:iCs/>
          <w:sz w:val="28"/>
          <w:szCs w:val="28"/>
          <w:vertAlign w:val="superscript"/>
        </w:rPr>
        <w:t>th</w:t>
      </w:r>
      <w:r>
        <w:rPr>
          <w:iCs/>
          <w:sz w:val="28"/>
          <w:szCs w:val="28"/>
        </w:rPr>
        <w:t xml:space="preserve"> century, is then analyzed. He</w:t>
      </w:r>
      <w:r w:rsidRPr="00902317">
        <w:rPr>
          <w:iCs/>
          <w:sz w:val="28"/>
          <w:szCs w:val="28"/>
        </w:rPr>
        <w:t xml:space="preserve"> introduces modern </w:t>
      </w:r>
      <w:r>
        <w:rPr>
          <w:iCs/>
          <w:sz w:val="28"/>
          <w:szCs w:val="28"/>
        </w:rPr>
        <w:t xml:space="preserve">probability theory and particularly </w:t>
      </w:r>
      <w:r w:rsidRPr="00902317">
        <w:rPr>
          <w:iCs/>
          <w:sz w:val="28"/>
          <w:szCs w:val="28"/>
        </w:rPr>
        <w:t>combinatorics</w:t>
      </w:r>
      <w:r>
        <w:rPr>
          <w:iCs/>
          <w:sz w:val="28"/>
          <w:szCs w:val="28"/>
        </w:rPr>
        <w:t xml:space="preserve"> </w:t>
      </w:r>
      <w:r w:rsidRPr="00902317">
        <w:rPr>
          <w:iCs/>
          <w:sz w:val="28"/>
          <w:szCs w:val="28"/>
        </w:rPr>
        <w:t>in his approach to that phrase.</w:t>
      </w:r>
    </w:p>
    <w:p w14:paraId="30409B05" w14:textId="77777777" w:rsidR="00F25199" w:rsidRPr="00902317" w:rsidRDefault="00F25199" w:rsidP="00F25199">
      <w:pPr>
        <w:spacing w:line="360" w:lineRule="auto"/>
        <w:rPr>
          <w:sz w:val="28"/>
          <w:szCs w:val="28"/>
        </w:rPr>
      </w:pPr>
      <w:r w:rsidRPr="00902317">
        <w:rPr>
          <w:sz w:val="28"/>
          <w:szCs w:val="28"/>
        </w:rPr>
        <w:t xml:space="preserve">All but the third topic focus on approaches to the tractate of </w:t>
      </w:r>
      <w:proofErr w:type="spellStart"/>
      <w:r w:rsidRPr="00902317">
        <w:rPr>
          <w:i/>
          <w:sz w:val="28"/>
          <w:szCs w:val="28"/>
        </w:rPr>
        <w:t>Kinnim</w:t>
      </w:r>
      <w:proofErr w:type="spellEnd"/>
      <w:r w:rsidRPr="00902317">
        <w:rPr>
          <w:i/>
          <w:sz w:val="28"/>
          <w:szCs w:val="28"/>
        </w:rPr>
        <w:t xml:space="preserve"> </w:t>
      </w:r>
      <w:r w:rsidRPr="00902317">
        <w:rPr>
          <w:sz w:val="28"/>
          <w:szCs w:val="28"/>
        </w:rPr>
        <w:t xml:space="preserve">different from those normally </w:t>
      </w:r>
      <w:r>
        <w:rPr>
          <w:sz w:val="28"/>
          <w:szCs w:val="28"/>
        </w:rPr>
        <w:t>provided</w:t>
      </w:r>
      <w:r w:rsidRPr="00902317">
        <w:rPr>
          <w:sz w:val="28"/>
          <w:szCs w:val="28"/>
        </w:rPr>
        <w:t xml:space="preserve">.  The first two topics focus on Rambam’s and Raavad’s interpretations, and relate, primarily, to the first two chapters; those two topics will be considered concurrently. In those two chapters, interpretations rooted in the approach of R. </w:t>
      </w:r>
      <w:proofErr w:type="spellStart"/>
      <w:r w:rsidRPr="00902317">
        <w:rPr>
          <w:sz w:val="28"/>
          <w:szCs w:val="28"/>
        </w:rPr>
        <w:t>Ovadiah</w:t>
      </w:r>
      <w:proofErr w:type="spellEnd"/>
      <w:r w:rsidRPr="00902317">
        <w:rPr>
          <w:sz w:val="28"/>
          <w:szCs w:val="28"/>
        </w:rPr>
        <w:t xml:space="preserve"> and earlier </w:t>
      </w:r>
      <w:r w:rsidRPr="00902317">
        <w:rPr>
          <w:i/>
          <w:iCs/>
          <w:sz w:val="28"/>
          <w:szCs w:val="28"/>
        </w:rPr>
        <w:t>rishonim</w:t>
      </w:r>
      <w:r w:rsidRPr="00902317">
        <w:rPr>
          <w:sz w:val="28"/>
          <w:szCs w:val="28"/>
        </w:rPr>
        <w:t xml:space="preserve"> particularly</w:t>
      </w:r>
      <w:r w:rsidRPr="006F401E">
        <w:rPr>
          <w:sz w:val="28"/>
          <w:szCs w:val="28"/>
        </w:rPr>
        <w:t xml:space="preserve"> </w:t>
      </w:r>
      <w:r w:rsidRPr="00C256A4">
        <w:rPr>
          <w:sz w:val="28"/>
          <w:szCs w:val="28"/>
        </w:rPr>
        <w:t xml:space="preserve">R. </w:t>
      </w:r>
      <w:proofErr w:type="spellStart"/>
      <w:r w:rsidRPr="00C256A4">
        <w:rPr>
          <w:sz w:val="28"/>
          <w:szCs w:val="28"/>
        </w:rPr>
        <w:t>Zeraḥyah</w:t>
      </w:r>
      <w:proofErr w:type="spellEnd"/>
      <w:r w:rsidRPr="00C256A4">
        <w:rPr>
          <w:sz w:val="28"/>
          <w:szCs w:val="28"/>
        </w:rPr>
        <w:t xml:space="preserve"> </w:t>
      </w:r>
      <w:proofErr w:type="spellStart"/>
      <w:r w:rsidRPr="00C256A4">
        <w:rPr>
          <w:sz w:val="28"/>
          <w:szCs w:val="28"/>
        </w:rPr>
        <w:lastRenderedPageBreak/>
        <w:t>Ha’Levi</w:t>
      </w:r>
      <w:proofErr w:type="spellEnd"/>
      <w:r w:rsidRPr="00902317">
        <w:rPr>
          <w:i/>
          <w:sz w:val="28"/>
          <w:szCs w:val="28"/>
        </w:rPr>
        <w:t xml:space="preserve"> </w:t>
      </w:r>
      <w:r w:rsidRPr="00902317">
        <w:rPr>
          <w:sz w:val="28"/>
          <w:szCs w:val="28"/>
        </w:rPr>
        <w:t xml:space="preserve">and </w:t>
      </w:r>
      <w:r w:rsidRPr="00902317">
        <w:rPr>
          <w:i/>
          <w:sz w:val="28"/>
          <w:szCs w:val="28"/>
        </w:rPr>
        <w:t>Rosh</w:t>
      </w:r>
      <w:r w:rsidRPr="00902317">
        <w:rPr>
          <w:sz w:val="28"/>
          <w:szCs w:val="28"/>
        </w:rPr>
        <w:t xml:space="preserve">, have been widely followed by </w:t>
      </w:r>
      <w:r w:rsidRPr="00902317">
        <w:rPr>
          <w:i/>
          <w:sz w:val="28"/>
          <w:szCs w:val="28"/>
        </w:rPr>
        <w:t>a</w:t>
      </w:r>
      <w:r w:rsidRPr="00902317">
        <w:rPr>
          <w:rFonts w:cs="Calibri"/>
          <w:i/>
          <w:sz w:val="28"/>
          <w:szCs w:val="28"/>
        </w:rPr>
        <w:t>ḥ</w:t>
      </w:r>
      <w:r w:rsidRPr="00902317">
        <w:rPr>
          <w:i/>
          <w:sz w:val="28"/>
          <w:szCs w:val="28"/>
        </w:rPr>
        <w:t>ronim</w:t>
      </w:r>
      <w:r>
        <w:rPr>
          <w:i/>
          <w:sz w:val="28"/>
          <w:szCs w:val="28"/>
        </w:rPr>
        <w:t>,</w:t>
      </w:r>
      <w:r w:rsidRPr="001334AB">
        <w:rPr>
          <w:sz w:val="28"/>
          <w:szCs w:val="28"/>
        </w:rPr>
        <w:t xml:space="preserve"> </w:t>
      </w:r>
      <w:r>
        <w:rPr>
          <w:sz w:val="28"/>
          <w:szCs w:val="28"/>
        </w:rPr>
        <w:t xml:space="preserve">although </w:t>
      </w:r>
      <w:r w:rsidRPr="00156A9A">
        <w:rPr>
          <w:i/>
          <w:iCs/>
          <w:sz w:val="28"/>
          <w:szCs w:val="28"/>
        </w:rPr>
        <w:t>rishonim</w:t>
      </w:r>
      <w:r>
        <w:rPr>
          <w:sz w:val="28"/>
          <w:szCs w:val="28"/>
        </w:rPr>
        <w:t xml:space="preserve"> and </w:t>
      </w:r>
      <w:r w:rsidRPr="00902317">
        <w:rPr>
          <w:i/>
          <w:sz w:val="28"/>
          <w:szCs w:val="28"/>
        </w:rPr>
        <w:t>a</w:t>
      </w:r>
      <w:r w:rsidRPr="00902317">
        <w:rPr>
          <w:rFonts w:cs="Calibri"/>
          <w:i/>
          <w:sz w:val="28"/>
          <w:szCs w:val="28"/>
        </w:rPr>
        <w:t>ḥ</w:t>
      </w:r>
      <w:r w:rsidRPr="00902317">
        <w:rPr>
          <w:i/>
          <w:sz w:val="28"/>
          <w:szCs w:val="28"/>
        </w:rPr>
        <w:t>ronim</w:t>
      </w:r>
      <w:r w:rsidRPr="00902317">
        <w:rPr>
          <w:sz w:val="28"/>
          <w:szCs w:val="28"/>
        </w:rPr>
        <w:t xml:space="preserve"> differ </w:t>
      </w:r>
      <w:r>
        <w:rPr>
          <w:sz w:val="28"/>
          <w:szCs w:val="28"/>
        </w:rPr>
        <w:t>on specific</w:t>
      </w:r>
      <w:r w:rsidRPr="00902317">
        <w:rPr>
          <w:sz w:val="28"/>
          <w:szCs w:val="28"/>
        </w:rPr>
        <w:t xml:space="preserve"> details</w:t>
      </w:r>
      <w:r>
        <w:rPr>
          <w:sz w:val="28"/>
          <w:szCs w:val="28"/>
        </w:rPr>
        <w:t>.</w:t>
      </w:r>
      <w:r w:rsidRPr="00902317">
        <w:rPr>
          <w:sz w:val="28"/>
          <w:szCs w:val="28"/>
        </w:rPr>
        <w:t xml:space="preserve">  Despite (minor) differences among these authorities, their collective approach is referred to as the </w:t>
      </w:r>
      <w:r w:rsidRPr="00902317">
        <w:rPr>
          <w:b/>
          <w:bCs/>
          <w:sz w:val="28"/>
          <w:szCs w:val="28"/>
        </w:rPr>
        <w:t>standard interpretation</w:t>
      </w:r>
      <w:r w:rsidRPr="00902317">
        <w:rPr>
          <w:bCs/>
          <w:sz w:val="28"/>
          <w:szCs w:val="28"/>
        </w:rPr>
        <w:t>, disregarding those minor differences</w:t>
      </w:r>
      <w:r w:rsidRPr="00902317">
        <w:rPr>
          <w:sz w:val="28"/>
          <w:szCs w:val="28"/>
        </w:rPr>
        <w:t>.  Raavad’s approach, while agreeing on</w:t>
      </w:r>
      <w:r>
        <w:rPr>
          <w:sz w:val="28"/>
          <w:szCs w:val="28"/>
        </w:rPr>
        <w:t xml:space="preserve"> the</w:t>
      </w:r>
      <w:r w:rsidRPr="00902317">
        <w:rPr>
          <w:sz w:val="28"/>
          <w:szCs w:val="28"/>
        </w:rPr>
        <w:t xml:space="preserve"> fundamental principles</w:t>
      </w:r>
      <w:r>
        <w:rPr>
          <w:sz w:val="28"/>
          <w:szCs w:val="28"/>
        </w:rPr>
        <w:t xml:space="preserve"> of the standard approach</w:t>
      </w:r>
      <w:r w:rsidRPr="00902317">
        <w:rPr>
          <w:sz w:val="28"/>
          <w:szCs w:val="28"/>
        </w:rPr>
        <w:t xml:space="preserve">, </w:t>
      </w:r>
      <w:r>
        <w:rPr>
          <w:sz w:val="28"/>
          <w:szCs w:val="28"/>
        </w:rPr>
        <w:t>still differs from the standard approach regarding the assumptions that need to be made in studying the second chapter.</w:t>
      </w:r>
      <w:r w:rsidRPr="004E558E">
        <w:rPr>
          <w:sz w:val="28"/>
          <w:szCs w:val="28"/>
        </w:rPr>
        <w:t xml:space="preserve"> </w:t>
      </w:r>
      <w:r>
        <w:rPr>
          <w:sz w:val="28"/>
          <w:szCs w:val="28"/>
        </w:rPr>
        <w:t>Rambam, however, differs</w:t>
      </w:r>
      <w:r w:rsidRPr="00902317">
        <w:rPr>
          <w:sz w:val="28"/>
          <w:szCs w:val="28"/>
        </w:rPr>
        <w:t xml:space="preserve"> fundamentally from this standard interpretation</w:t>
      </w:r>
      <w:r>
        <w:rPr>
          <w:sz w:val="28"/>
          <w:szCs w:val="28"/>
        </w:rPr>
        <w:t>.</w:t>
      </w:r>
    </w:p>
    <w:p w14:paraId="3987E97B" w14:textId="77777777" w:rsidR="00F25199" w:rsidRDefault="00F25199" w:rsidP="00F25199">
      <w:pPr>
        <w:tabs>
          <w:tab w:val="left" w:pos="4860"/>
        </w:tabs>
        <w:spacing w:line="360" w:lineRule="auto"/>
        <w:rPr>
          <w:sz w:val="28"/>
          <w:szCs w:val="28"/>
        </w:rPr>
      </w:pPr>
      <w:r w:rsidRPr="00902317">
        <w:rPr>
          <w:sz w:val="28"/>
          <w:szCs w:val="28"/>
        </w:rPr>
        <w:t xml:space="preserve">In Rambam’s case </w:t>
      </w:r>
      <w:r>
        <w:rPr>
          <w:sz w:val="28"/>
          <w:szCs w:val="28"/>
        </w:rPr>
        <w:t>resulting ruling</w:t>
      </w:r>
      <w:r w:rsidRPr="00902317">
        <w:rPr>
          <w:sz w:val="28"/>
          <w:szCs w:val="28"/>
        </w:rPr>
        <w:t xml:space="preserve"> (the </w:t>
      </w:r>
      <w:r>
        <w:rPr>
          <w:sz w:val="28"/>
          <w:szCs w:val="28"/>
        </w:rPr>
        <w:t>“</w:t>
      </w:r>
      <w:r w:rsidRPr="00902317">
        <w:rPr>
          <w:sz w:val="28"/>
          <w:szCs w:val="28"/>
        </w:rPr>
        <w:t>what</w:t>
      </w:r>
      <w:r>
        <w:rPr>
          <w:sz w:val="28"/>
          <w:szCs w:val="28"/>
        </w:rPr>
        <w:t>”</w:t>
      </w:r>
      <w:r w:rsidRPr="00902317">
        <w:rPr>
          <w:sz w:val="28"/>
          <w:szCs w:val="28"/>
        </w:rPr>
        <w:t>)</w:t>
      </w:r>
      <w:r>
        <w:rPr>
          <w:sz w:val="28"/>
          <w:szCs w:val="28"/>
        </w:rPr>
        <w:t xml:space="preserve">, as well as </w:t>
      </w:r>
      <w:r w:rsidRPr="00902317">
        <w:rPr>
          <w:sz w:val="28"/>
          <w:szCs w:val="28"/>
        </w:rPr>
        <w:t>the principles</w:t>
      </w:r>
      <w:r>
        <w:rPr>
          <w:sz w:val="28"/>
          <w:szCs w:val="28"/>
        </w:rPr>
        <w:t xml:space="preserve"> and the potential</w:t>
      </w:r>
      <w:r w:rsidRPr="00902317">
        <w:rPr>
          <w:sz w:val="28"/>
          <w:szCs w:val="28"/>
        </w:rPr>
        <w:t xml:space="preserve"> rationale</w:t>
      </w:r>
      <w:r>
        <w:rPr>
          <w:sz w:val="28"/>
          <w:szCs w:val="28"/>
        </w:rPr>
        <w:t xml:space="preserve"> behind the ruling</w:t>
      </w:r>
      <w:r w:rsidRPr="00902317">
        <w:rPr>
          <w:sz w:val="28"/>
          <w:szCs w:val="28"/>
        </w:rPr>
        <w:t xml:space="preserve"> (the </w:t>
      </w:r>
      <w:r>
        <w:rPr>
          <w:sz w:val="28"/>
          <w:szCs w:val="28"/>
        </w:rPr>
        <w:t>“</w:t>
      </w:r>
      <w:r w:rsidRPr="00902317">
        <w:rPr>
          <w:sz w:val="28"/>
          <w:szCs w:val="28"/>
        </w:rPr>
        <w:t>why</w:t>
      </w:r>
      <w:r>
        <w:rPr>
          <w:sz w:val="28"/>
          <w:szCs w:val="28"/>
        </w:rPr>
        <w:t>”</w:t>
      </w:r>
      <w:r w:rsidRPr="00902317">
        <w:rPr>
          <w:sz w:val="28"/>
          <w:szCs w:val="28"/>
        </w:rPr>
        <w:t xml:space="preserve">) are addressed.  Otherwise, we avoid delving into rationale, concentrating only on the circumstances, principles, and </w:t>
      </w:r>
      <w:r w:rsidRPr="00902317">
        <w:rPr>
          <w:i/>
          <w:iCs/>
          <w:sz w:val="28"/>
          <w:szCs w:val="28"/>
        </w:rPr>
        <w:t xml:space="preserve">halakhic </w:t>
      </w:r>
      <w:r w:rsidRPr="00902317">
        <w:rPr>
          <w:sz w:val="28"/>
          <w:szCs w:val="28"/>
        </w:rPr>
        <w:t xml:space="preserve">rulings. </w:t>
      </w:r>
    </w:p>
    <w:p w14:paraId="2E14E548" w14:textId="77777777" w:rsidR="00F25199" w:rsidRPr="00902317" w:rsidRDefault="00F25199" w:rsidP="00F25199">
      <w:pPr>
        <w:spacing w:line="360" w:lineRule="auto"/>
        <w:rPr>
          <w:b/>
          <w:bCs/>
          <w:sz w:val="28"/>
          <w:szCs w:val="28"/>
          <w:u w:val="single"/>
        </w:rPr>
      </w:pPr>
      <w:r w:rsidRPr="00902317">
        <w:rPr>
          <w:sz w:val="28"/>
          <w:szCs w:val="28"/>
        </w:rPr>
        <w:t>Acknowledging the mathematical gifts, I inherited from my mother A’H, this monograph is dedicated</w:t>
      </w:r>
      <w:r>
        <w:rPr>
          <w:sz w:val="28"/>
          <w:szCs w:val="28"/>
        </w:rPr>
        <w:t xml:space="preserve"> to both my mother as well</w:t>
      </w:r>
      <w:r w:rsidRPr="00902317">
        <w:rPr>
          <w:sz w:val="28"/>
          <w:szCs w:val="28"/>
        </w:rPr>
        <w:t xml:space="preserve"> to my late father R. Yonah ben R. Yehudah A’H; I started to study </w:t>
      </w:r>
      <w:proofErr w:type="spellStart"/>
      <w:r w:rsidRPr="00902317">
        <w:rPr>
          <w:i/>
          <w:sz w:val="28"/>
          <w:szCs w:val="28"/>
        </w:rPr>
        <w:t>Kinnim</w:t>
      </w:r>
      <w:proofErr w:type="spellEnd"/>
      <w:r w:rsidRPr="00902317">
        <w:rPr>
          <w:i/>
          <w:sz w:val="28"/>
          <w:szCs w:val="28"/>
        </w:rPr>
        <w:t xml:space="preserve"> </w:t>
      </w:r>
      <w:r w:rsidRPr="00902317">
        <w:rPr>
          <w:sz w:val="28"/>
          <w:szCs w:val="28"/>
        </w:rPr>
        <w:t>during the year following his death</w:t>
      </w:r>
      <w:r>
        <w:rPr>
          <w:sz w:val="28"/>
          <w:szCs w:val="28"/>
        </w:rPr>
        <w:t xml:space="preserve">.  I said </w:t>
      </w:r>
      <w:r w:rsidRPr="006F3BFF">
        <w:rPr>
          <w:i/>
          <w:iCs/>
          <w:sz w:val="28"/>
          <w:szCs w:val="28"/>
        </w:rPr>
        <w:t>kaddish</w:t>
      </w:r>
      <w:r>
        <w:rPr>
          <w:sz w:val="28"/>
          <w:szCs w:val="28"/>
        </w:rPr>
        <w:t xml:space="preserve"> that year in over 20 cities worldwide.  My son gave me Prof. Koppel’s treatise on </w:t>
      </w:r>
      <w:proofErr w:type="spellStart"/>
      <w:r>
        <w:rPr>
          <w:i/>
          <w:iCs/>
          <w:sz w:val="28"/>
          <w:szCs w:val="28"/>
        </w:rPr>
        <w:t>K</w:t>
      </w:r>
      <w:r w:rsidRPr="006F3BFF">
        <w:rPr>
          <w:i/>
          <w:iCs/>
          <w:sz w:val="28"/>
          <w:szCs w:val="28"/>
        </w:rPr>
        <w:t>innim</w:t>
      </w:r>
      <w:proofErr w:type="spellEnd"/>
      <w:r>
        <w:rPr>
          <w:sz w:val="28"/>
          <w:szCs w:val="28"/>
        </w:rPr>
        <w:t xml:space="preserve">, which I studied the few times I could not attend a </w:t>
      </w:r>
      <w:r w:rsidRPr="006F3BFF">
        <w:rPr>
          <w:i/>
          <w:iCs/>
          <w:sz w:val="28"/>
          <w:szCs w:val="28"/>
        </w:rPr>
        <w:t>minyan</w:t>
      </w:r>
      <w:r w:rsidRPr="00902317">
        <w:rPr>
          <w:sz w:val="28"/>
          <w:szCs w:val="28"/>
        </w:rPr>
        <w:t xml:space="preserve">.  </w:t>
      </w:r>
    </w:p>
    <w:p w14:paraId="72ACCD93" w14:textId="77777777" w:rsidR="00F25199" w:rsidRDefault="00F25199" w:rsidP="00F25199">
      <w:pPr>
        <w:spacing w:line="360" w:lineRule="auto"/>
        <w:rPr>
          <w:b/>
          <w:bCs/>
          <w:sz w:val="28"/>
          <w:szCs w:val="28"/>
          <w:u w:val="single"/>
        </w:rPr>
      </w:pPr>
    </w:p>
    <w:p w14:paraId="6A57791C" w14:textId="77777777" w:rsidR="00F25199" w:rsidRPr="00902317" w:rsidRDefault="00F25199" w:rsidP="00F25199">
      <w:pPr>
        <w:spacing w:line="360" w:lineRule="auto"/>
        <w:rPr>
          <w:b/>
          <w:bCs/>
          <w:sz w:val="28"/>
          <w:szCs w:val="28"/>
          <w:u w:val="single"/>
        </w:rPr>
      </w:pPr>
      <w:r>
        <w:rPr>
          <w:b/>
          <w:bCs/>
          <w:sz w:val="28"/>
          <w:szCs w:val="28"/>
          <w:u w:val="single"/>
        </w:rPr>
        <w:t>Introduction</w:t>
      </w:r>
    </w:p>
    <w:p w14:paraId="38CE18FD" w14:textId="77777777" w:rsidR="00F25199" w:rsidRDefault="00F25199" w:rsidP="00F25199">
      <w:pPr>
        <w:spacing w:line="360" w:lineRule="auto"/>
        <w:rPr>
          <w:bCs/>
          <w:i/>
          <w:sz w:val="28"/>
          <w:szCs w:val="28"/>
        </w:rPr>
      </w:pPr>
    </w:p>
    <w:p w14:paraId="55A17860" w14:textId="77777777" w:rsidR="00F25199" w:rsidRPr="0037307D" w:rsidRDefault="00F25199" w:rsidP="00F25199">
      <w:pPr>
        <w:spacing w:line="360" w:lineRule="auto"/>
        <w:rPr>
          <w:sz w:val="28"/>
          <w:szCs w:val="28"/>
        </w:rPr>
      </w:pPr>
      <w:proofErr w:type="spellStart"/>
      <w:r w:rsidRPr="0037307D">
        <w:rPr>
          <w:b/>
          <w:i/>
          <w:sz w:val="28"/>
          <w:szCs w:val="28"/>
        </w:rPr>
        <w:t>Kinni</w:t>
      </w:r>
      <w:r>
        <w:rPr>
          <w:b/>
          <w:i/>
          <w:sz w:val="28"/>
          <w:szCs w:val="28"/>
        </w:rPr>
        <w:t>m</w:t>
      </w:r>
      <w:proofErr w:type="spellEnd"/>
      <w:r>
        <w:rPr>
          <w:b/>
          <w:i/>
          <w:sz w:val="28"/>
          <w:szCs w:val="28"/>
        </w:rPr>
        <w:t>:</w:t>
      </w:r>
      <w:r>
        <w:rPr>
          <w:b/>
          <w:iCs/>
          <w:sz w:val="28"/>
          <w:szCs w:val="28"/>
        </w:rPr>
        <w:t xml:space="preserve"> </w:t>
      </w:r>
      <w:r>
        <w:rPr>
          <w:b/>
          <w:bCs/>
          <w:sz w:val="28"/>
          <w:szCs w:val="28"/>
        </w:rPr>
        <w:t xml:space="preserve">Differences in sacrifice of </w:t>
      </w:r>
      <w:r w:rsidRPr="0037307D">
        <w:rPr>
          <w:b/>
          <w:bCs/>
          <w:i/>
          <w:iCs/>
          <w:sz w:val="28"/>
          <w:szCs w:val="28"/>
        </w:rPr>
        <w:t>olot</w:t>
      </w:r>
      <w:r>
        <w:rPr>
          <w:b/>
          <w:bCs/>
          <w:sz w:val="28"/>
          <w:szCs w:val="28"/>
        </w:rPr>
        <w:t xml:space="preserve"> and </w:t>
      </w:r>
      <w:r w:rsidRPr="007F666D">
        <w:rPr>
          <w:b/>
          <w:bCs/>
          <w:i/>
          <w:sz w:val="28"/>
          <w:szCs w:val="28"/>
        </w:rPr>
        <w:t>ḥ</w:t>
      </w:r>
      <w:r w:rsidRPr="007F666D">
        <w:rPr>
          <w:b/>
          <w:bCs/>
          <w:i/>
          <w:iCs/>
          <w:sz w:val="28"/>
          <w:szCs w:val="28"/>
        </w:rPr>
        <w:t>atta’ot</w:t>
      </w:r>
      <w:r>
        <w:rPr>
          <w:b/>
          <w:bCs/>
          <w:i/>
          <w:iCs/>
          <w:sz w:val="28"/>
          <w:szCs w:val="28"/>
        </w:rPr>
        <w:t xml:space="preserve">, </w:t>
      </w:r>
      <w:r w:rsidRPr="0037307D">
        <w:rPr>
          <w:b/>
          <w:bCs/>
          <w:sz w:val="28"/>
          <w:szCs w:val="28"/>
        </w:rPr>
        <w:t>definition of a</w:t>
      </w:r>
      <w:r w:rsidRPr="00D05AE8">
        <w:rPr>
          <w:b/>
          <w:bCs/>
          <w:i/>
          <w:iCs/>
          <w:sz w:val="28"/>
          <w:szCs w:val="28"/>
        </w:rPr>
        <w:t xml:space="preserve"> </w:t>
      </w:r>
      <w:r w:rsidRPr="0037307D">
        <w:rPr>
          <w:b/>
          <w:bCs/>
          <w:i/>
          <w:iCs/>
          <w:sz w:val="28"/>
          <w:szCs w:val="28"/>
        </w:rPr>
        <w:t>ḥovah</w:t>
      </w:r>
      <w:r>
        <w:rPr>
          <w:b/>
          <w:bCs/>
          <w:i/>
          <w:iCs/>
          <w:sz w:val="28"/>
          <w:szCs w:val="28"/>
        </w:rPr>
        <w:t xml:space="preserve"> </w:t>
      </w:r>
    </w:p>
    <w:p w14:paraId="2E93EC3E" w14:textId="77777777" w:rsidR="00F25199" w:rsidRPr="00902317" w:rsidRDefault="00F25199" w:rsidP="00F25199">
      <w:pPr>
        <w:spacing w:line="360" w:lineRule="auto"/>
        <w:rPr>
          <w:i/>
          <w:iCs/>
          <w:sz w:val="28"/>
          <w:szCs w:val="28"/>
        </w:rPr>
      </w:pPr>
      <w:proofErr w:type="spellStart"/>
      <w:r w:rsidRPr="00902317">
        <w:rPr>
          <w:bCs/>
          <w:i/>
          <w:sz w:val="28"/>
          <w:szCs w:val="28"/>
        </w:rPr>
        <w:lastRenderedPageBreak/>
        <w:t>Kinnim</w:t>
      </w:r>
      <w:proofErr w:type="spellEnd"/>
      <w:r w:rsidRPr="00902317">
        <w:rPr>
          <w:sz w:val="28"/>
          <w:szCs w:val="28"/>
        </w:rPr>
        <w:t xml:space="preserve"> discusses bird sacrifices that have become intermingled.  </w:t>
      </w:r>
      <w:bookmarkStart w:id="2" w:name="_Hlk56936788"/>
      <w:r w:rsidRPr="00902317">
        <w:rPr>
          <w:sz w:val="28"/>
          <w:szCs w:val="28"/>
        </w:rPr>
        <w:t xml:space="preserve">Bird sacrifices </w:t>
      </w:r>
      <w:bookmarkEnd w:id="2"/>
      <w:r w:rsidRPr="00902317">
        <w:rPr>
          <w:sz w:val="28"/>
          <w:szCs w:val="28"/>
        </w:rPr>
        <w:t xml:space="preserve">are either </w:t>
      </w:r>
      <w:r w:rsidRPr="00902317">
        <w:rPr>
          <w:i/>
          <w:iCs/>
          <w:sz w:val="28"/>
          <w:szCs w:val="28"/>
        </w:rPr>
        <w:t>olot</w:t>
      </w:r>
      <w:r w:rsidRPr="00902317">
        <w:rPr>
          <w:sz w:val="28"/>
          <w:szCs w:val="28"/>
        </w:rPr>
        <w:t xml:space="preserve"> or </w:t>
      </w:r>
      <w:r w:rsidRPr="00902317">
        <w:rPr>
          <w:i/>
          <w:sz w:val="28"/>
          <w:szCs w:val="28"/>
        </w:rPr>
        <w:t>ḥ</w:t>
      </w:r>
      <w:r w:rsidRPr="00902317">
        <w:rPr>
          <w:i/>
          <w:iCs/>
          <w:sz w:val="28"/>
          <w:szCs w:val="28"/>
        </w:rPr>
        <w:t xml:space="preserve">atta’ot, </w:t>
      </w:r>
      <w:r w:rsidRPr="00902317">
        <w:rPr>
          <w:iCs/>
          <w:sz w:val="28"/>
          <w:szCs w:val="28"/>
        </w:rPr>
        <w:t>each following a different sacrificial procedure</w:t>
      </w:r>
      <w:r w:rsidRPr="00902317">
        <w:rPr>
          <w:i/>
          <w:iCs/>
          <w:sz w:val="28"/>
          <w:szCs w:val="28"/>
        </w:rPr>
        <w:t>.</w:t>
      </w:r>
      <w:r w:rsidRPr="00902317">
        <w:rPr>
          <w:i/>
          <w:iCs/>
          <w:sz w:val="28"/>
          <w:szCs w:val="28"/>
          <w:vertAlign w:val="superscript"/>
        </w:rPr>
        <w:footnoteReference w:id="7"/>
      </w:r>
      <w:r w:rsidRPr="00902317">
        <w:rPr>
          <w:i/>
          <w:iCs/>
          <w:sz w:val="28"/>
          <w:szCs w:val="28"/>
        </w:rPr>
        <w:t xml:space="preserve">   </w:t>
      </w:r>
      <w:r w:rsidRPr="00902317">
        <w:rPr>
          <w:sz w:val="28"/>
          <w:szCs w:val="28"/>
        </w:rPr>
        <w:t xml:space="preserve">While there are instances of an obligation to bring only one or more </w:t>
      </w:r>
      <w:r w:rsidRPr="00902317">
        <w:rPr>
          <w:i/>
          <w:iCs/>
          <w:sz w:val="28"/>
          <w:szCs w:val="28"/>
        </w:rPr>
        <w:t>olot</w:t>
      </w:r>
      <w:r w:rsidRPr="00902317">
        <w:rPr>
          <w:sz w:val="28"/>
          <w:szCs w:val="28"/>
        </w:rPr>
        <w:t xml:space="preserve"> to fulfill a </w:t>
      </w:r>
      <w:r w:rsidRPr="00902317">
        <w:rPr>
          <w:i/>
          <w:sz w:val="28"/>
          <w:szCs w:val="28"/>
        </w:rPr>
        <w:t>neder</w:t>
      </w:r>
      <w:r w:rsidRPr="00902317">
        <w:rPr>
          <w:sz w:val="28"/>
          <w:szCs w:val="28"/>
        </w:rPr>
        <w:t xml:space="preserve"> or a </w:t>
      </w:r>
      <w:r w:rsidRPr="00902317">
        <w:rPr>
          <w:i/>
          <w:sz w:val="28"/>
          <w:szCs w:val="28"/>
        </w:rPr>
        <w:t>nedavah</w:t>
      </w:r>
      <w:r w:rsidRPr="00902317">
        <w:rPr>
          <w:sz w:val="28"/>
          <w:szCs w:val="28"/>
        </w:rPr>
        <w:t xml:space="preserve"> or even to sacrifice one or more </w:t>
      </w:r>
      <w:r w:rsidRPr="00902317">
        <w:rPr>
          <w:i/>
          <w:iCs/>
          <w:sz w:val="28"/>
          <w:szCs w:val="28"/>
        </w:rPr>
        <w:t>ḥatta’ot,</w:t>
      </w:r>
      <w:r w:rsidRPr="00902317">
        <w:rPr>
          <w:rStyle w:val="FootnoteReference"/>
          <w:i/>
          <w:iCs/>
          <w:sz w:val="28"/>
          <w:szCs w:val="28"/>
        </w:rPr>
        <w:footnoteReference w:id="8"/>
      </w:r>
      <w:r w:rsidRPr="00902317">
        <w:rPr>
          <w:i/>
          <w:iCs/>
          <w:sz w:val="28"/>
          <w:szCs w:val="28"/>
        </w:rPr>
        <w:t xml:space="preserve"> </w:t>
      </w:r>
      <w:r w:rsidRPr="006F3BFF">
        <w:rPr>
          <w:iCs/>
          <w:sz w:val="28"/>
          <w:szCs w:val="28"/>
        </w:rPr>
        <w:t xml:space="preserve">more commonly </w:t>
      </w:r>
      <w:r>
        <w:rPr>
          <w:iCs/>
          <w:sz w:val="28"/>
          <w:szCs w:val="28"/>
        </w:rPr>
        <w:t>b</w:t>
      </w:r>
      <w:r w:rsidRPr="001B2254">
        <w:rPr>
          <w:iCs/>
          <w:sz w:val="28"/>
          <w:szCs w:val="28"/>
        </w:rPr>
        <w:t>ird sacrifices</w:t>
      </w:r>
      <w:r w:rsidRPr="00902317">
        <w:rPr>
          <w:iCs/>
          <w:sz w:val="28"/>
          <w:szCs w:val="28"/>
        </w:rPr>
        <w:t xml:space="preserve"> are brought in pairs</w:t>
      </w:r>
      <w:r w:rsidRPr="00902317">
        <w:rPr>
          <w:i/>
          <w:iCs/>
          <w:sz w:val="28"/>
          <w:szCs w:val="28"/>
        </w:rPr>
        <w:t xml:space="preserve">. </w:t>
      </w:r>
      <w:r w:rsidRPr="00902317">
        <w:rPr>
          <w:sz w:val="28"/>
          <w:szCs w:val="28"/>
        </w:rPr>
        <w:t xml:space="preserve"> A </w:t>
      </w:r>
      <w:bookmarkStart w:id="3" w:name="_Hlk39065946"/>
      <w:r w:rsidRPr="00902317">
        <w:rPr>
          <w:i/>
          <w:iCs/>
          <w:sz w:val="28"/>
          <w:szCs w:val="28"/>
        </w:rPr>
        <w:t>ḥovah</w:t>
      </w:r>
      <w:bookmarkEnd w:id="3"/>
      <w:r w:rsidRPr="00902317">
        <w:rPr>
          <w:sz w:val="28"/>
          <w:szCs w:val="28"/>
        </w:rPr>
        <w:t xml:space="preserve">, an obligation, refers to a </w:t>
      </w:r>
      <w:r w:rsidRPr="00902317">
        <w:rPr>
          <w:i/>
          <w:iCs/>
          <w:sz w:val="28"/>
          <w:szCs w:val="28"/>
        </w:rPr>
        <w:t>ken</w:t>
      </w:r>
      <w:r w:rsidRPr="00902317">
        <w:rPr>
          <w:sz w:val="28"/>
          <w:szCs w:val="28"/>
        </w:rPr>
        <w:t xml:space="preserve"> (a nest of birds) that consists of an </w:t>
      </w:r>
      <w:r w:rsidRPr="00902317">
        <w:rPr>
          <w:b/>
          <w:sz w:val="28"/>
          <w:szCs w:val="28"/>
        </w:rPr>
        <w:t>even</w:t>
      </w:r>
      <w:r w:rsidRPr="00902317">
        <w:rPr>
          <w:sz w:val="28"/>
          <w:szCs w:val="28"/>
        </w:rPr>
        <w:t xml:space="preserve"> number of birds, half of whom must be sacrificed as </w:t>
      </w:r>
      <w:r w:rsidRPr="00902317">
        <w:rPr>
          <w:i/>
          <w:iCs/>
          <w:sz w:val="28"/>
          <w:szCs w:val="28"/>
        </w:rPr>
        <w:t>ḥatta’ot</w:t>
      </w:r>
      <w:r w:rsidRPr="00902317">
        <w:rPr>
          <w:sz w:val="28"/>
          <w:szCs w:val="28"/>
        </w:rPr>
        <w:t xml:space="preserve"> and half as </w:t>
      </w:r>
      <w:r w:rsidRPr="00902317">
        <w:rPr>
          <w:i/>
          <w:iCs/>
          <w:sz w:val="28"/>
          <w:szCs w:val="28"/>
        </w:rPr>
        <w:t xml:space="preserve">olot.  </w:t>
      </w:r>
      <w:r>
        <w:rPr>
          <w:sz w:val="28"/>
          <w:szCs w:val="28"/>
        </w:rPr>
        <w:t>Since t</w:t>
      </w:r>
      <w:r w:rsidRPr="00902317">
        <w:rPr>
          <w:sz w:val="28"/>
          <w:szCs w:val="28"/>
        </w:rPr>
        <w:t xml:space="preserve">he procedures for </w:t>
      </w:r>
      <w:r w:rsidRPr="00902317">
        <w:rPr>
          <w:i/>
          <w:iCs/>
          <w:sz w:val="28"/>
          <w:szCs w:val="28"/>
        </w:rPr>
        <w:t xml:space="preserve">ḥatta’ot </w:t>
      </w:r>
      <w:r w:rsidRPr="00902317">
        <w:rPr>
          <w:sz w:val="28"/>
          <w:szCs w:val="28"/>
        </w:rPr>
        <w:t xml:space="preserve">and </w:t>
      </w:r>
      <w:r w:rsidRPr="00902317">
        <w:rPr>
          <w:i/>
          <w:iCs/>
          <w:sz w:val="28"/>
          <w:szCs w:val="28"/>
        </w:rPr>
        <w:t>olot</w:t>
      </w:r>
      <w:r w:rsidRPr="00902317">
        <w:rPr>
          <w:sz w:val="28"/>
          <w:szCs w:val="28"/>
        </w:rPr>
        <w:t xml:space="preserve"> are different</w:t>
      </w:r>
      <w:r>
        <w:rPr>
          <w:sz w:val="28"/>
          <w:szCs w:val="28"/>
        </w:rPr>
        <w:t>,</w:t>
      </w:r>
      <w:r w:rsidRPr="00902317">
        <w:rPr>
          <w:sz w:val="28"/>
          <w:szCs w:val="28"/>
        </w:rPr>
        <w:t xml:space="preserve"> adherence to the</w:t>
      </w:r>
      <w:r>
        <w:rPr>
          <w:sz w:val="28"/>
          <w:szCs w:val="28"/>
        </w:rPr>
        <w:t>ir respective</w:t>
      </w:r>
      <w:r w:rsidRPr="00902317">
        <w:rPr>
          <w:sz w:val="28"/>
          <w:szCs w:val="28"/>
        </w:rPr>
        <w:t xml:space="preserve"> rules is critical to fulfill the requirements of a proper sacrifice.</w:t>
      </w:r>
      <w:r w:rsidRPr="00902317">
        <w:rPr>
          <w:sz w:val="28"/>
          <w:szCs w:val="28"/>
          <w:vertAlign w:val="superscript"/>
        </w:rPr>
        <w:footnoteReference w:id="9"/>
      </w:r>
      <w:r w:rsidRPr="00902317">
        <w:rPr>
          <w:sz w:val="28"/>
          <w:szCs w:val="28"/>
        </w:rPr>
        <w:t xml:space="preserve">  Not only does an improper sacrifice fail to fulfill one’s </w:t>
      </w:r>
      <w:r>
        <w:rPr>
          <w:sz w:val="28"/>
          <w:szCs w:val="28"/>
        </w:rPr>
        <w:t>obligation</w:t>
      </w:r>
      <w:r w:rsidRPr="00902317">
        <w:rPr>
          <w:sz w:val="28"/>
          <w:szCs w:val="28"/>
        </w:rPr>
        <w:t xml:space="preserve">, under most or perhaps even all circumstances, </w:t>
      </w:r>
      <w:r>
        <w:rPr>
          <w:sz w:val="28"/>
          <w:szCs w:val="28"/>
        </w:rPr>
        <w:t>the sacrifice</w:t>
      </w:r>
      <w:r w:rsidRPr="00902317">
        <w:rPr>
          <w:sz w:val="28"/>
          <w:szCs w:val="28"/>
        </w:rPr>
        <w:t xml:space="preserve"> is </w:t>
      </w:r>
      <w:r>
        <w:rPr>
          <w:sz w:val="28"/>
          <w:szCs w:val="28"/>
        </w:rPr>
        <w:t>also disqualified</w:t>
      </w:r>
      <w:r w:rsidRPr="00902317">
        <w:rPr>
          <w:sz w:val="28"/>
          <w:szCs w:val="28"/>
        </w:rPr>
        <w:t>.</w:t>
      </w:r>
      <w:r w:rsidRPr="00902317">
        <w:rPr>
          <w:rStyle w:val="FootnoteReference"/>
          <w:sz w:val="28"/>
          <w:szCs w:val="28"/>
        </w:rPr>
        <w:footnoteReference w:id="10"/>
      </w:r>
      <w:r w:rsidRPr="00902317">
        <w:rPr>
          <w:i/>
          <w:iCs/>
          <w:sz w:val="28"/>
          <w:szCs w:val="28"/>
        </w:rPr>
        <w:t xml:space="preserve">  </w:t>
      </w:r>
    </w:p>
    <w:p w14:paraId="7BDAD98A" w14:textId="77777777" w:rsidR="00F25199" w:rsidRPr="00D05AE8" w:rsidRDefault="00F25199" w:rsidP="00F25199">
      <w:pPr>
        <w:spacing w:line="360" w:lineRule="auto"/>
        <w:rPr>
          <w:b/>
          <w:bCs/>
          <w:sz w:val="28"/>
          <w:szCs w:val="28"/>
        </w:rPr>
      </w:pPr>
      <w:r>
        <w:rPr>
          <w:b/>
          <w:bCs/>
          <w:sz w:val="28"/>
          <w:szCs w:val="28"/>
        </w:rPr>
        <w:t xml:space="preserve">The designated or specified </w:t>
      </w:r>
      <w:r w:rsidRPr="00D05AE8">
        <w:rPr>
          <w:b/>
          <w:bCs/>
          <w:i/>
          <w:iCs/>
          <w:sz w:val="28"/>
          <w:szCs w:val="28"/>
        </w:rPr>
        <w:t>ken</w:t>
      </w:r>
      <w:r>
        <w:rPr>
          <w:b/>
          <w:bCs/>
          <w:sz w:val="28"/>
          <w:szCs w:val="28"/>
        </w:rPr>
        <w:t xml:space="preserve"> (nest), the undesignated </w:t>
      </w:r>
      <w:r w:rsidRPr="00D05AE8">
        <w:rPr>
          <w:b/>
          <w:bCs/>
          <w:i/>
          <w:iCs/>
          <w:sz w:val="28"/>
          <w:szCs w:val="28"/>
        </w:rPr>
        <w:t>ken</w:t>
      </w:r>
      <w:r>
        <w:rPr>
          <w:b/>
          <w:bCs/>
          <w:sz w:val="28"/>
          <w:szCs w:val="28"/>
        </w:rPr>
        <w:t xml:space="preserve"> and implicit designation</w:t>
      </w:r>
    </w:p>
    <w:p w14:paraId="15D88D3B" w14:textId="77777777" w:rsidR="00F25199" w:rsidRPr="00902317" w:rsidRDefault="00F25199" w:rsidP="00F25199">
      <w:pPr>
        <w:spacing w:line="360" w:lineRule="auto"/>
        <w:rPr>
          <w:sz w:val="28"/>
          <w:szCs w:val="28"/>
        </w:rPr>
      </w:pPr>
      <w:r w:rsidRPr="00902317">
        <w:rPr>
          <w:sz w:val="28"/>
          <w:szCs w:val="28"/>
        </w:rPr>
        <w:t xml:space="preserve">If a woman were to obligate herself to bring a </w:t>
      </w:r>
      <w:r w:rsidRPr="00902317">
        <w:rPr>
          <w:i/>
          <w:sz w:val="28"/>
          <w:szCs w:val="28"/>
        </w:rPr>
        <w:t>ken</w:t>
      </w:r>
      <w:r w:rsidRPr="00902317">
        <w:rPr>
          <w:sz w:val="28"/>
          <w:szCs w:val="28"/>
        </w:rPr>
        <w:t xml:space="preserve"> of say 8 birds, she may designate 4 </w:t>
      </w:r>
      <w:r>
        <w:rPr>
          <w:sz w:val="28"/>
          <w:szCs w:val="28"/>
        </w:rPr>
        <w:t xml:space="preserve">of the </w:t>
      </w:r>
      <w:r w:rsidRPr="00902317">
        <w:rPr>
          <w:sz w:val="28"/>
          <w:szCs w:val="28"/>
        </w:rPr>
        <w:t xml:space="preserve">birds as </w:t>
      </w:r>
      <w:r w:rsidRPr="00902317">
        <w:rPr>
          <w:i/>
          <w:iCs/>
          <w:sz w:val="28"/>
          <w:szCs w:val="28"/>
        </w:rPr>
        <w:t xml:space="preserve">ḥatta’ot </w:t>
      </w:r>
      <w:r w:rsidRPr="00902317">
        <w:rPr>
          <w:sz w:val="28"/>
          <w:szCs w:val="28"/>
        </w:rPr>
        <w:t xml:space="preserve">and 4 </w:t>
      </w:r>
      <w:r>
        <w:rPr>
          <w:sz w:val="28"/>
          <w:szCs w:val="28"/>
        </w:rPr>
        <w:t xml:space="preserve">of the </w:t>
      </w:r>
      <w:r w:rsidRPr="00902317">
        <w:rPr>
          <w:sz w:val="28"/>
          <w:szCs w:val="28"/>
        </w:rPr>
        <w:t>birds</w:t>
      </w:r>
      <w:r>
        <w:rPr>
          <w:sz w:val="28"/>
          <w:szCs w:val="28"/>
        </w:rPr>
        <w:t xml:space="preserve"> as </w:t>
      </w:r>
      <w:r w:rsidRPr="00B97641">
        <w:rPr>
          <w:i/>
          <w:iCs/>
          <w:sz w:val="28"/>
          <w:szCs w:val="28"/>
        </w:rPr>
        <w:t>olot</w:t>
      </w:r>
      <w:r w:rsidRPr="00902317">
        <w:rPr>
          <w:sz w:val="28"/>
          <w:szCs w:val="28"/>
        </w:rPr>
        <w:t xml:space="preserve"> forming what is called a </w:t>
      </w:r>
      <w:r w:rsidRPr="00902317">
        <w:rPr>
          <w:i/>
          <w:sz w:val="28"/>
          <w:szCs w:val="28"/>
        </w:rPr>
        <w:t>ken mefureshet</w:t>
      </w:r>
      <w:r w:rsidRPr="00902317">
        <w:rPr>
          <w:sz w:val="28"/>
          <w:szCs w:val="28"/>
        </w:rPr>
        <w:t>, a designated nest</w:t>
      </w:r>
      <w:r>
        <w:rPr>
          <w:sz w:val="28"/>
          <w:szCs w:val="28"/>
        </w:rPr>
        <w:t xml:space="preserve">. </w:t>
      </w:r>
      <w:r w:rsidRPr="00902317">
        <w:rPr>
          <w:sz w:val="28"/>
          <w:szCs w:val="28"/>
        </w:rPr>
        <w:t xml:space="preserve"> </w:t>
      </w:r>
      <w:r>
        <w:rPr>
          <w:sz w:val="28"/>
          <w:szCs w:val="28"/>
        </w:rPr>
        <w:t>T</w:t>
      </w:r>
      <w:r w:rsidRPr="00902317">
        <w:rPr>
          <w:sz w:val="28"/>
          <w:szCs w:val="28"/>
        </w:rPr>
        <w:t xml:space="preserve">he </w:t>
      </w:r>
      <w:r w:rsidRPr="00DB60FC">
        <w:rPr>
          <w:i/>
          <w:sz w:val="28"/>
          <w:szCs w:val="28"/>
        </w:rPr>
        <w:t>Kohen</w:t>
      </w:r>
      <w:r w:rsidRPr="00902317">
        <w:rPr>
          <w:sz w:val="28"/>
          <w:szCs w:val="28"/>
        </w:rPr>
        <w:t xml:space="preserve"> would then sacrifice </w:t>
      </w:r>
      <w:r>
        <w:rPr>
          <w:sz w:val="28"/>
          <w:szCs w:val="28"/>
        </w:rPr>
        <w:t>the birds as designated</w:t>
      </w:r>
      <w:r w:rsidRPr="00902317">
        <w:rPr>
          <w:sz w:val="28"/>
          <w:szCs w:val="28"/>
        </w:rPr>
        <w:t xml:space="preserve">.  Alternatively, she might give all eight birds to the </w:t>
      </w:r>
      <w:r w:rsidRPr="00DB60FC">
        <w:rPr>
          <w:i/>
          <w:sz w:val="28"/>
          <w:szCs w:val="28"/>
        </w:rPr>
        <w:t>Kohen</w:t>
      </w:r>
      <w:r w:rsidRPr="00902317">
        <w:rPr>
          <w:sz w:val="28"/>
          <w:szCs w:val="28"/>
        </w:rPr>
        <w:t xml:space="preserve">, in </w:t>
      </w:r>
      <w:r w:rsidRPr="00902317">
        <w:rPr>
          <w:sz w:val="28"/>
          <w:szCs w:val="28"/>
        </w:rPr>
        <w:lastRenderedPageBreak/>
        <w:t xml:space="preserve">what is called a </w:t>
      </w:r>
      <w:r w:rsidRPr="00902317">
        <w:rPr>
          <w:i/>
          <w:iCs/>
          <w:sz w:val="28"/>
          <w:szCs w:val="28"/>
        </w:rPr>
        <w:t>ken stumah</w:t>
      </w:r>
      <w:r w:rsidRPr="00902317">
        <w:rPr>
          <w:sz w:val="28"/>
          <w:szCs w:val="28"/>
        </w:rPr>
        <w:t xml:space="preserve">, an undesignated nest, and the </w:t>
      </w:r>
      <w:r w:rsidRPr="00DB60FC">
        <w:rPr>
          <w:i/>
          <w:sz w:val="28"/>
          <w:szCs w:val="28"/>
        </w:rPr>
        <w:t>Kohen</w:t>
      </w:r>
      <w:r w:rsidRPr="00902317">
        <w:rPr>
          <w:sz w:val="28"/>
          <w:szCs w:val="28"/>
        </w:rPr>
        <w:t xml:space="preserve"> can sacrifice each bird as he chooses</w:t>
      </w:r>
      <w:r>
        <w:rPr>
          <w:sz w:val="28"/>
          <w:szCs w:val="28"/>
        </w:rPr>
        <w:t>,</w:t>
      </w:r>
      <w:r w:rsidRPr="00902317">
        <w:rPr>
          <w:sz w:val="28"/>
          <w:szCs w:val="28"/>
        </w:rPr>
        <w:t xml:space="preserve"> </w:t>
      </w:r>
      <w:r>
        <w:rPr>
          <w:sz w:val="28"/>
          <w:szCs w:val="28"/>
        </w:rPr>
        <w:t>provided that</w:t>
      </w:r>
      <w:r w:rsidRPr="00902317">
        <w:rPr>
          <w:sz w:val="28"/>
          <w:szCs w:val="28"/>
        </w:rPr>
        <w:t xml:space="preserve"> 4 are sacrificed as </w:t>
      </w:r>
      <w:r w:rsidRPr="00902317">
        <w:rPr>
          <w:i/>
          <w:iCs/>
          <w:sz w:val="28"/>
          <w:szCs w:val="28"/>
        </w:rPr>
        <w:t xml:space="preserve">olot </w:t>
      </w:r>
      <w:r w:rsidRPr="00902317">
        <w:rPr>
          <w:sz w:val="28"/>
          <w:szCs w:val="28"/>
        </w:rPr>
        <w:t xml:space="preserve">and the other 4 as </w:t>
      </w:r>
      <w:r w:rsidRPr="00902317">
        <w:rPr>
          <w:i/>
          <w:iCs/>
          <w:sz w:val="28"/>
          <w:szCs w:val="28"/>
        </w:rPr>
        <w:t>ḥatta’ot</w:t>
      </w:r>
      <w:r w:rsidRPr="00902317">
        <w:rPr>
          <w:sz w:val="28"/>
          <w:szCs w:val="28"/>
        </w:rPr>
        <w:t xml:space="preserve">.   In this case, sacrificing a fifth </w:t>
      </w:r>
      <w:r w:rsidRPr="00902317">
        <w:rPr>
          <w:i/>
          <w:iCs/>
          <w:sz w:val="28"/>
          <w:szCs w:val="28"/>
        </w:rPr>
        <w:t>olah</w:t>
      </w:r>
      <w:r w:rsidRPr="00902317">
        <w:rPr>
          <w:sz w:val="28"/>
          <w:szCs w:val="28"/>
        </w:rPr>
        <w:t xml:space="preserve"> or</w:t>
      </w:r>
      <w:r>
        <w:rPr>
          <w:sz w:val="28"/>
          <w:szCs w:val="28"/>
        </w:rPr>
        <w:t xml:space="preserve"> a fifth</w:t>
      </w:r>
      <w:r w:rsidRPr="00902317">
        <w:rPr>
          <w:sz w:val="28"/>
          <w:szCs w:val="28"/>
        </w:rPr>
        <w:t xml:space="preserve"> </w:t>
      </w:r>
      <w:r w:rsidRPr="00902317">
        <w:rPr>
          <w:i/>
          <w:iCs/>
          <w:sz w:val="28"/>
          <w:szCs w:val="28"/>
        </w:rPr>
        <w:t xml:space="preserve">ḥattat </w:t>
      </w:r>
      <w:r w:rsidRPr="00902317">
        <w:rPr>
          <w:sz w:val="28"/>
          <w:szCs w:val="28"/>
        </w:rPr>
        <w:t>is not just ineffective, it also dis</w:t>
      </w:r>
      <w:r>
        <w:rPr>
          <w:sz w:val="28"/>
          <w:szCs w:val="28"/>
        </w:rPr>
        <w:t>qualifies the sacrifice</w:t>
      </w:r>
      <w:r w:rsidRPr="00902317">
        <w:rPr>
          <w:sz w:val="28"/>
          <w:szCs w:val="28"/>
        </w:rPr>
        <w:t xml:space="preserve">.  The standard interpretation assumes that once 4 of the birds have been sacrificed as say </w:t>
      </w:r>
      <w:bookmarkStart w:id="4" w:name="_Hlk39143516"/>
      <w:r w:rsidRPr="00902317">
        <w:rPr>
          <w:i/>
          <w:iCs/>
          <w:sz w:val="28"/>
          <w:szCs w:val="28"/>
        </w:rPr>
        <w:t>olot</w:t>
      </w:r>
      <w:r w:rsidRPr="00902317">
        <w:rPr>
          <w:sz w:val="28"/>
          <w:szCs w:val="28"/>
        </w:rPr>
        <w:t>, the remaining birds are treated as having been</w:t>
      </w:r>
      <w:r>
        <w:rPr>
          <w:sz w:val="28"/>
          <w:szCs w:val="28"/>
        </w:rPr>
        <w:t xml:space="preserve"> </w:t>
      </w:r>
      <w:r w:rsidRPr="00902317">
        <w:rPr>
          <w:b/>
          <w:bCs/>
          <w:sz w:val="28"/>
          <w:szCs w:val="28"/>
        </w:rPr>
        <w:t>implicitly</w:t>
      </w:r>
      <w:r>
        <w:rPr>
          <w:b/>
          <w:bCs/>
          <w:sz w:val="28"/>
          <w:szCs w:val="28"/>
        </w:rPr>
        <w:t xml:space="preserve"> </w:t>
      </w:r>
      <w:r w:rsidRPr="00902317">
        <w:rPr>
          <w:b/>
          <w:bCs/>
          <w:sz w:val="28"/>
          <w:szCs w:val="28"/>
        </w:rPr>
        <w:t>designated</w:t>
      </w:r>
      <w:r w:rsidRPr="00902317">
        <w:rPr>
          <w:sz w:val="28"/>
          <w:szCs w:val="28"/>
        </w:rPr>
        <w:t xml:space="preserve"> as </w:t>
      </w:r>
      <w:r w:rsidRPr="00902317">
        <w:rPr>
          <w:i/>
          <w:iCs/>
          <w:sz w:val="28"/>
          <w:szCs w:val="28"/>
        </w:rPr>
        <w:t>ḥatta’ot</w:t>
      </w:r>
      <w:r w:rsidRPr="00902317">
        <w:rPr>
          <w:sz w:val="28"/>
          <w:szCs w:val="28"/>
        </w:rPr>
        <w:t>.</w:t>
      </w:r>
      <w:bookmarkEnd w:id="4"/>
      <w:r>
        <w:rPr>
          <w:sz w:val="28"/>
          <w:szCs w:val="28"/>
        </w:rPr>
        <w:t xml:space="preserve"> </w:t>
      </w:r>
      <w:r w:rsidRPr="00902317">
        <w:rPr>
          <w:sz w:val="28"/>
          <w:szCs w:val="28"/>
        </w:rPr>
        <w:t xml:space="preserve"> Precisely how this principle of implicit designation is to be </w:t>
      </w:r>
      <w:r>
        <w:rPr>
          <w:sz w:val="28"/>
          <w:szCs w:val="28"/>
        </w:rPr>
        <w:t>defined in detail</w:t>
      </w:r>
      <w:r w:rsidRPr="00902317">
        <w:rPr>
          <w:sz w:val="28"/>
          <w:szCs w:val="28"/>
        </w:rPr>
        <w:t xml:space="preserve"> is disputed in a limited sense by many interpreters </w:t>
      </w:r>
      <w:r>
        <w:rPr>
          <w:sz w:val="28"/>
          <w:szCs w:val="28"/>
        </w:rPr>
        <w:t xml:space="preserve">who </w:t>
      </w:r>
      <w:r w:rsidRPr="00902317">
        <w:rPr>
          <w:sz w:val="28"/>
          <w:szCs w:val="28"/>
        </w:rPr>
        <w:t xml:space="preserve">follow the approach of </w:t>
      </w:r>
      <w:r>
        <w:rPr>
          <w:sz w:val="28"/>
          <w:szCs w:val="28"/>
        </w:rPr>
        <w:t xml:space="preserve">R. </w:t>
      </w:r>
      <w:proofErr w:type="spellStart"/>
      <w:r>
        <w:rPr>
          <w:sz w:val="28"/>
          <w:szCs w:val="28"/>
        </w:rPr>
        <w:t>Zeraḥyah</w:t>
      </w:r>
      <w:proofErr w:type="spellEnd"/>
      <w:r>
        <w:rPr>
          <w:sz w:val="28"/>
          <w:szCs w:val="28"/>
        </w:rPr>
        <w:t xml:space="preserve"> </w:t>
      </w:r>
      <w:proofErr w:type="spellStart"/>
      <w:r>
        <w:rPr>
          <w:sz w:val="28"/>
          <w:szCs w:val="28"/>
        </w:rPr>
        <w:t>Ha’Levi</w:t>
      </w:r>
      <w:proofErr w:type="spellEnd"/>
      <w:r w:rsidRPr="00902317">
        <w:rPr>
          <w:i/>
          <w:sz w:val="28"/>
          <w:szCs w:val="28"/>
        </w:rPr>
        <w:t xml:space="preserve"> </w:t>
      </w:r>
      <w:r w:rsidRPr="00902317">
        <w:rPr>
          <w:sz w:val="28"/>
          <w:szCs w:val="28"/>
        </w:rPr>
        <w:t xml:space="preserve">and </w:t>
      </w:r>
      <w:r w:rsidRPr="00902317">
        <w:rPr>
          <w:i/>
          <w:sz w:val="28"/>
          <w:szCs w:val="28"/>
        </w:rPr>
        <w:t>Rosh</w:t>
      </w:r>
      <w:r>
        <w:rPr>
          <w:sz w:val="28"/>
          <w:szCs w:val="28"/>
        </w:rPr>
        <w:t>. As we will see,</w:t>
      </w:r>
      <w:r w:rsidRPr="00902317">
        <w:rPr>
          <w:sz w:val="28"/>
          <w:szCs w:val="28"/>
        </w:rPr>
        <w:t xml:space="preserve"> the extent to which this principle</w:t>
      </w:r>
      <w:r>
        <w:rPr>
          <w:sz w:val="28"/>
          <w:szCs w:val="28"/>
        </w:rPr>
        <w:t xml:space="preserve"> of implicit designation</w:t>
      </w:r>
      <w:r w:rsidRPr="00902317">
        <w:rPr>
          <w:sz w:val="28"/>
          <w:szCs w:val="28"/>
        </w:rPr>
        <w:t xml:space="preserve"> exists at all is the central issue of contention between Rambam and other commentators.</w:t>
      </w:r>
    </w:p>
    <w:p w14:paraId="2FAEBAEB" w14:textId="77777777" w:rsidR="00F25199" w:rsidRPr="00D05AE8" w:rsidRDefault="00F25199" w:rsidP="00F25199">
      <w:pPr>
        <w:spacing w:line="360" w:lineRule="auto"/>
        <w:rPr>
          <w:b/>
          <w:bCs/>
          <w:sz w:val="28"/>
          <w:szCs w:val="28"/>
        </w:rPr>
      </w:pPr>
      <w:bookmarkStart w:id="5" w:name="_Hlk56941778"/>
      <w:r>
        <w:rPr>
          <w:b/>
          <w:bCs/>
          <w:sz w:val="28"/>
          <w:szCs w:val="28"/>
        </w:rPr>
        <w:t xml:space="preserve">Intermingled nests and the </w:t>
      </w:r>
      <w:r w:rsidRPr="00D05AE8">
        <w:rPr>
          <w:b/>
          <w:bCs/>
          <w:i/>
          <w:iCs/>
          <w:sz w:val="28"/>
          <w:szCs w:val="28"/>
        </w:rPr>
        <w:t>Kohen</w:t>
      </w:r>
      <w:r>
        <w:rPr>
          <w:b/>
          <w:bCs/>
          <w:sz w:val="28"/>
          <w:szCs w:val="28"/>
        </w:rPr>
        <w:t xml:space="preserve"> who consults (the consulted case) and one who sacrifices without consulting (the non-consulted case)</w:t>
      </w:r>
    </w:p>
    <w:p w14:paraId="5D45A2D6" w14:textId="77777777" w:rsidR="00F25199" w:rsidRDefault="00F25199" w:rsidP="00F25199">
      <w:pPr>
        <w:spacing w:line="360" w:lineRule="auto"/>
        <w:rPr>
          <w:sz w:val="28"/>
          <w:szCs w:val="28"/>
        </w:rPr>
      </w:pPr>
      <w:r w:rsidRPr="00902317">
        <w:rPr>
          <w:sz w:val="28"/>
          <w:szCs w:val="28"/>
        </w:rPr>
        <w:t xml:space="preserve">The </w:t>
      </w:r>
      <w:proofErr w:type="spellStart"/>
      <w:r w:rsidRPr="00902317">
        <w:rPr>
          <w:i/>
          <w:iCs/>
          <w:sz w:val="28"/>
          <w:szCs w:val="28"/>
        </w:rPr>
        <w:t>mishnayot</w:t>
      </w:r>
      <w:proofErr w:type="spellEnd"/>
      <w:r w:rsidRPr="00902317">
        <w:rPr>
          <w:i/>
          <w:iCs/>
          <w:sz w:val="28"/>
          <w:szCs w:val="28"/>
        </w:rPr>
        <w:t xml:space="preserve"> </w:t>
      </w:r>
      <w:bookmarkEnd w:id="5"/>
      <w:r>
        <w:rPr>
          <w:sz w:val="28"/>
          <w:szCs w:val="28"/>
        </w:rPr>
        <w:t>in</w:t>
      </w:r>
      <w:r w:rsidRPr="00902317">
        <w:rPr>
          <w:sz w:val="28"/>
          <w:szCs w:val="28"/>
        </w:rPr>
        <w:t xml:space="preserve"> </w:t>
      </w:r>
      <w:proofErr w:type="spellStart"/>
      <w:r w:rsidRPr="00902317">
        <w:rPr>
          <w:i/>
          <w:iCs/>
          <w:sz w:val="28"/>
          <w:szCs w:val="28"/>
        </w:rPr>
        <w:t>Kinnim</w:t>
      </w:r>
      <w:proofErr w:type="spellEnd"/>
      <w:r w:rsidRPr="00902317">
        <w:rPr>
          <w:i/>
          <w:iCs/>
          <w:sz w:val="28"/>
          <w:szCs w:val="28"/>
        </w:rPr>
        <w:t xml:space="preserve"> </w:t>
      </w:r>
      <w:r w:rsidRPr="00902317">
        <w:rPr>
          <w:iCs/>
          <w:sz w:val="28"/>
          <w:szCs w:val="28"/>
        </w:rPr>
        <w:t xml:space="preserve">deal with an arbitrary number of nests of birds, </w:t>
      </w:r>
      <w:r w:rsidRPr="00902317">
        <w:rPr>
          <w:i/>
          <w:iCs/>
          <w:sz w:val="28"/>
          <w:szCs w:val="28"/>
        </w:rPr>
        <w:t>stumot</w:t>
      </w:r>
      <w:r w:rsidRPr="00902317">
        <w:rPr>
          <w:iCs/>
          <w:sz w:val="28"/>
          <w:szCs w:val="28"/>
        </w:rPr>
        <w:t xml:space="preserve"> or </w:t>
      </w:r>
      <w:r w:rsidRPr="00902317">
        <w:rPr>
          <w:i/>
          <w:iCs/>
          <w:sz w:val="28"/>
          <w:szCs w:val="28"/>
        </w:rPr>
        <w:t>mefurashot</w:t>
      </w:r>
      <w:r w:rsidRPr="00902317">
        <w:rPr>
          <w:iCs/>
          <w:sz w:val="28"/>
          <w:szCs w:val="28"/>
        </w:rPr>
        <w:t>,</w:t>
      </w:r>
      <w:r>
        <w:rPr>
          <w:iCs/>
          <w:sz w:val="28"/>
          <w:szCs w:val="28"/>
        </w:rPr>
        <w:t xml:space="preserve"> </w:t>
      </w:r>
      <w:r w:rsidRPr="00902317">
        <w:rPr>
          <w:iCs/>
          <w:sz w:val="28"/>
          <w:szCs w:val="28"/>
        </w:rPr>
        <w:t>that become intermingled</w:t>
      </w:r>
      <w:r>
        <w:rPr>
          <w:iCs/>
          <w:sz w:val="28"/>
          <w:szCs w:val="28"/>
        </w:rPr>
        <w:t xml:space="preserve">. </w:t>
      </w:r>
      <w:r w:rsidRPr="00902317">
        <w:rPr>
          <w:iCs/>
          <w:sz w:val="28"/>
          <w:szCs w:val="28"/>
        </w:rPr>
        <w:t xml:space="preserve"> </w:t>
      </w:r>
      <w:r w:rsidRPr="00E22694">
        <w:rPr>
          <w:iCs/>
          <w:sz w:val="28"/>
          <w:szCs w:val="28"/>
        </w:rPr>
        <w:t xml:space="preserve">The </w:t>
      </w:r>
      <w:proofErr w:type="spellStart"/>
      <w:r w:rsidRPr="00E22694">
        <w:rPr>
          <w:i/>
          <w:iCs/>
          <w:sz w:val="28"/>
          <w:szCs w:val="28"/>
        </w:rPr>
        <w:t>mishnayot</w:t>
      </w:r>
      <w:proofErr w:type="spellEnd"/>
      <w:r w:rsidRPr="00E22694">
        <w:rPr>
          <w:i/>
          <w:iCs/>
          <w:sz w:val="28"/>
          <w:szCs w:val="28"/>
        </w:rPr>
        <w:t xml:space="preserve"> </w:t>
      </w:r>
      <w:r>
        <w:rPr>
          <w:sz w:val="28"/>
          <w:szCs w:val="28"/>
        </w:rPr>
        <w:t>contain</w:t>
      </w:r>
      <w:r w:rsidRPr="00902317">
        <w:rPr>
          <w:sz w:val="28"/>
          <w:szCs w:val="28"/>
        </w:rPr>
        <w:t xml:space="preserve"> two sets of rules </w:t>
      </w:r>
      <w:r>
        <w:rPr>
          <w:sz w:val="28"/>
          <w:szCs w:val="28"/>
        </w:rPr>
        <w:t>that apply to</w:t>
      </w:r>
      <w:r w:rsidRPr="00902317">
        <w:rPr>
          <w:sz w:val="28"/>
          <w:szCs w:val="28"/>
        </w:rPr>
        <w:t xml:space="preserve"> </w:t>
      </w:r>
      <w:proofErr w:type="spellStart"/>
      <w:r w:rsidRPr="00902317">
        <w:rPr>
          <w:i/>
          <w:sz w:val="28"/>
          <w:szCs w:val="28"/>
        </w:rPr>
        <w:t>kinnim</w:t>
      </w:r>
      <w:proofErr w:type="spellEnd"/>
      <w:r w:rsidRPr="00902317">
        <w:rPr>
          <w:sz w:val="28"/>
          <w:szCs w:val="28"/>
        </w:rPr>
        <w:t xml:space="preserve"> that have become intermingled</w:t>
      </w:r>
      <w:r>
        <w:rPr>
          <w:sz w:val="28"/>
          <w:szCs w:val="28"/>
        </w:rPr>
        <w:t>.</w:t>
      </w:r>
      <w:r w:rsidRPr="00902317">
        <w:rPr>
          <w:sz w:val="28"/>
          <w:szCs w:val="28"/>
        </w:rPr>
        <w:t xml:space="preserve"> </w:t>
      </w:r>
      <w:r>
        <w:rPr>
          <w:sz w:val="28"/>
          <w:szCs w:val="28"/>
        </w:rPr>
        <w:t xml:space="preserve">The rules differ </w:t>
      </w:r>
      <w:r w:rsidRPr="00902317">
        <w:rPr>
          <w:sz w:val="28"/>
          <w:szCs w:val="28"/>
        </w:rPr>
        <w:t>depending on whether</w:t>
      </w:r>
      <w:r>
        <w:rPr>
          <w:sz w:val="28"/>
          <w:szCs w:val="28"/>
        </w:rPr>
        <w:t xml:space="preserve"> </w:t>
      </w:r>
      <w:r w:rsidRPr="00902317">
        <w:rPr>
          <w:sz w:val="28"/>
          <w:szCs w:val="28"/>
        </w:rPr>
        <w:t xml:space="preserve">the </w:t>
      </w:r>
      <w:r w:rsidRPr="00DB60FC">
        <w:rPr>
          <w:i/>
          <w:sz w:val="28"/>
          <w:szCs w:val="28"/>
        </w:rPr>
        <w:t>Kohen</w:t>
      </w:r>
      <w:r w:rsidRPr="00902317">
        <w:rPr>
          <w:sz w:val="28"/>
          <w:szCs w:val="28"/>
        </w:rPr>
        <w:t xml:space="preserve"> consulted</w:t>
      </w:r>
      <w:r>
        <w:rPr>
          <w:sz w:val="28"/>
          <w:szCs w:val="28"/>
        </w:rPr>
        <w:t xml:space="preserve"> prior to performing the</w:t>
      </w:r>
      <w:r w:rsidRPr="00902317">
        <w:rPr>
          <w:sz w:val="28"/>
          <w:szCs w:val="28"/>
        </w:rPr>
        <w:t xml:space="preserve"> sacrifice.  The language of the Mishnah</w:t>
      </w:r>
      <w:r w:rsidRPr="00902317">
        <w:rPr>
          <w:i/>
          <w:iCs/>
          <w:sz w:val="28"/>
          <w:szCs w:val="28"/>
        </w:rPr>
        <w:t xml:space="preserve"> </w:t>
      </w:r>
      <w:r w:rsidRPr="00902317">
        <w:rPr>
          <w:sz w:val="28"/>
          <w:szCs w:val="28"/>
        </w:rPr>
        <w:t>at the beginning of the third chapter</w:t>
      </w:r>
      <w:r>
        <w:rPr>
          <w:sz w:val="28"/>
          <w:szCs w:val="28"/>
        </w:rPr>
        <w:t xml:space="preserve"> begins</w:t>
      </w:r>
      <w:r w:rsidRPr="00902317">
        <w:rPr>
          <w:sz w:val="28"/>
          <w:szCs w:val="28"/>
        </w:rPr>
        <w:t xml:space="preserve"> with “</w:t>
      </w:r>
      <w:r w:rsidRPr="00902317">
        <w:rPr>
          <w:i/>
          <w:iCs/>
          <w:sz w:val="28"/>
          <w:szCs w:val="28"/>
        </w:rPr>
        <w:t>ba-meh devarim amurim, be-</w:t>
      </w:r>
      <w:r w:rsidRPr="00DB60FC">
        <w:rPr>
          <w:i/>
          <w:iCs/>
          <w:sz w:val="28"/>
          <w:szCs w:val="28"/>
        </w:rPr>
        <w:t>Kohen</w:t>
      </w:r>
      <w:r w:rsidRPr="00902317">
        <w:rPr>
          <w:i/>
          <w:iCs/>
          <w:sz w:val="28"/>
          <w:szCs w:val="28"/>
        </w:rPr>
        <w:t xml:space="preserve"> nimlaḥ.”  </w:t>
      </w:r>
      <w:r w:rsidRPr="00902317">
        <w:rPr>
          <w:sz w:val="28"/>
          <w:szCs w:val="28"/>
        </w:rPr>
        <w:t xml:space="preserve">As normally </w:t>
      </w:r>
      <w:r>
        <w:rPr>
          <w:sz w:val="28"/>
          <w:szCs w:val="28"/>
        </w:rPr>
        <w:t>assumed</w:t>
      </w:r>
      <w:r w:rsidRPr="00902317">
        <w:rPr>
          <w:sz w:val="28"/>
          <w:szCs w:val="28"/>
        </w:rPr>
        <w:t>, this introductory phrase states that while the</w:t>
      </w:r>
      <w:r w:rsidRPr="00902317">
        <w:rPr>
          <w:i/>
          <w:iCs/>
          <w:sz w:val="28"/>
          <w:szCs w:val="28"/>
        </w:rPr>
        <w:t xml:space="preserve"> </w:t>
      </w:r>
      <w:r w:rsidRPr="00902317">
        <w:rPr>
          <w:sz w:val="28"/>
          <w:szCs w:val="28"/>
        </w:rPr>
        <w:t xml:space="preserve">first two chapters covered cases </w:t>
      </w:r>
      <w:r>
        <w:rPr>
          <w:sz w:val="28"/>
          <w:szCs w:val="28"/>
        </w:rPr>
        <w:t>with</w:t>
      </w:r>
      <w:r w:rsidRPr="00902317">
        <w:rPr>
          <w:sz w:val="28"/>
          <w:szCs w:val="28"/>
        </w:rPr>
        <w:t xml:space="preserve"> prior consultation, this third chapter covers cases where there was no prior consultation.  According to most commentators, throughout the first two chapters we deal with cases where the </w:t>
      </w:r>
      <w:r w:rsidRPr="00DB60FC">
        <w:rPr>
          <w:i/>
          <w:sz w:val="28"/>
          <w:szCs w:val="28"/>
        </w:rPr>
        <w:t>Kohen</w:t>
      </w:r>
      <w:r w:rsidRPr="00902317">
        <w:rPr>
          <w:sz w:val="28"/>
          <w:szCs w:val="28"/>
        </w:rPr>
        <w:t xml:space="preserve"> consulted, and </w:t>
      </w:r>
      <w:r w:rsidRPr="00902317">
        <w:rPr>
          <w:b/>
          <w:bCs/>
          <w:sz w:val="28"/>
          <w:szCs w:val="28"/>
        </w:rPr>
        <w:t xml:space="preserve">only the third </w:t>
      </w:r>
      <w:r w:rsidRPr="0012552C">
        <w:rPr>
          <w:b/>
          <w:bCs/>
          <w:sz w:val="28"/>
          <w:szCs w:val="28"/>
        </w:rPr>
        <w:t>chapter</w:t>
      </w:r>
      <w:r w:rsidRPr="00902317">
        <w:rPr>
          <w:sz w:val="28"/>
          <w:szCs w:val="28"/>
        </w:rPr>
        <w:t xml:space="preserve"> addresses cases where he did not consult.  It is this assum</w:t>
      </w:r>
      <w:r>
        <w:rPr>
          <w:sz w:val="28"/>
          <w:szCs w:val="28"/>
        </w:rPr>
        <w:t>ption</w:t>
      </w:r>
      <w:r w:rsidRPr="00902317">
        <w:rPr>
          <w:sz w:val="28"/>
          <w:szCs w:val="28"/>
        </w:rPr>
        <w:t xml:space="preserve"> that </w:t>
      </w:r>
      <w:proofErr w:type="spellStart"/>
      <w:r w:rsidRPr="00902317">
        <w:rPr>
          <w:sz w:val="28"/>
          <w:szCs w:val="28"/>
        </w:rPr>
        <w:t>Raavad</w:t>
      </w:r>
      <w:proofErr w:type="spellEnd"/>
      <w:r w:rsidRPr="00902317">
        <w:rPr>
          <w:sz w:val="28"/>
          <w:szCs w:val="28"/>
        </w:rPr>
        <w:t xml:space="preserve"> </w:t>
      </w:r>
      <w:r>
        <w:rPr>
          <w:sz w:val="28"/>
          <w:szCs w:val="28"/>
        </w:rPr>
        <w:t>disputes.</w:t>
      </w:r>
      <w:r w:rsidRPr="00902317">
        <w:rPr>
          <w:sz w:val="28"/>
          <w:szCs w:val="28"/>
        </w:rPr>
        <w:t xml:space="preserve"> </w:t>
      </w:r>
      <w:r>
        <w:rPr>
          <w:sz w:val="28"/>
          <w:szCs w:val="28"/>
        </w:rPr>
        <w:t>F</w:t>
      </w:r>
      <w:r w:rsidRPr="00902317">
        <w:rPr>
          <w:sz w:val="28"/>
          <w:szCs w:val="28"/>
        </w:rPr>
        <w:t xml:space="preserve">or the first three </w:t>
      </w:r>
      <w:proofErr w:type="spellStart"/>
      <w:r w:rsidRPr="00902317">
        <w:rPr>
          <w:i/>
          <w:iCs/>
          <w:sz w:val="28"/>
          <w:szCs w:val="28"/>
        </w:rPr>
        <w:t>mishnayot</w:t>
      </w:r>
      <w:proofErr w:type="spellEnd"/>
      <w:r w:rsidRPr="00902317">
        <w:rPr>
          <w:sz w:val="28"/>
          <w:szCs w:val="28"/>
        </w:rPr>
        <w:t xml:space="preserve"> in the second chapter, </w:t>
      </w:r>
      <w:proofErr w:type="spellStart"/>
      <w:r w:rsidRPr="00902317">
        <w:rPr>
          <w:sz w:val="28"/>
          <w:szCs w:val="28"/>
        </w:rPr>
        <w:t>Raavad</w:t>
      </w:r>
      <w:proofErr w:type="spellEnd"/>
      <w:r w:rsidRPr="00902317">
        <w:rPr>
          <w:sz w:val="28"/>
          <w:szCs w:val="28"/>
        </w:rPr>
        <w:t xml:space="preserve"> also </w:t>
      </w:r>
      <w:r w:rsidRPr="00902317">
        <w:rPr>
          <w:sz w:val="28"/>
          <w:szCs w:val="28"/>
        </w:rPr>
        <w:lastRenderedPageBreak/>
        <w:t xml:space="preserve">assumes </w:t>
      </w:r>
      <w:r>
        <w:rPr>
          <w:sz w:val="28"/>
          <w:szCs w:val="28"/>
        </w:rPr>
        <w:t>that we are dealing with cases</w:t>
      </w:r>
      <w:r w:rsidRPr="00902317">
        <w:rPr>
          <w:sz w:val="28"/>
          <w:szCs w:val="28"/>
        </w:rPr>
        <w:t xml:space="preserve"> where the </w:t>
      </w:r>
      <w:r w:rsidRPr="00DB60FC">
        <w:rPr>
          <w:i/>
          <w:sz w:val="28"/>
          <w:szCs w:val="28"/>
        </w:rPr>
        <w:t>Kohen</w:t>
      </w:r>
      <w:r w:rsidRPr="00902317">
        <w:rPr>
          <w:sz w:val="28"/>
          <w:szCs w:val="28"/>
        </w:rPr>
        <w:t xml:space="preserve"> acted without consultation.</w:t>
      </w:r>
      <w:r w:rsidRPr="00902317">
        <w:rPr>
          <w:rStyle w:val="FootnoteReference"/>
          <w:sz w:val="28"/>
          <w:szCs w:val="28"/>
        </w:rPr>
        <w:footnoteReference w:id="11"/>
      </w:r>
      <w:r w:rsidRPr="00902317">
        <w:rPr>
          <w:sz w:val="28"/>
          <w:szCs w:val="28"/>
        </w:rPr>
        <w:t xml:space="preserve">  The precise </w:t>
      </w:r>
      <w:r>
        <w:rPr>
          <w:sz w:val="28"/>
          <w:szCs w:val="28"/>
        </w:rPr>
        <w:t>parameters involved in a c</w:t>
      </w:r>
      <w:r w:rsidRPr="00902317">
        <w:rPr>
          <w:sz w:val="28"/>
          <w:szCs w:val="28"/>
        </w:rPr>
        <w:t xml:space="preserve">onsultation, both </w:t>
      </w:r>
      <w:r>
        <w:rPr>
          <w:sz w:val="28"/>
          <w:szCs w:val="28"/>
        </w:rPr>
        <w:t xml:space="preserve">exactly </w:t>
      </w:r>
      <w:r w:rsidRPr="00902317">
        <w:rPr>
          <w:sz w:val="28"/>
          <w:szCs w:val="28"/>
        </w:rPr>
        <w:t xml:space="preserve">with whom </w:t>
      </w:r>
      <w:r>
        <w:rPr>
          <w:sz w:val="28"/>
          <w:szCs w:val="28"/>
        </w:rPr>
        <w:t>and</w:t>
      </w:r>
      <w:r w:rsidRPr="00902317">
        <w:rPr>
          <w:sz w:val="28"/>
          <w:szCs w:val="28"/>
        </w:rPr>
        <w:t xml:space="preserve"> to what extent, </w:t>
      </w:r>
      <w:r>
        <w:rPr>
          <w:sz w:val="28"/>
          <w:szCs w:val="28"/>
        </w:rPr>
        <w:t xml:space="preserve">are </w:t>
      </w:r>
      <w:r w:rsidRPr="00902317">
        <w:rPr>
          <w:sz w:val="28"/>
          <w:szCs w:val="28"/>
        </w:rPr>
        <w:t>not covered</w:t>
      </w:r>
      <w:r>
        <w:rPr>
          <w:sz w:val="28"/>
          <w:szCs w:val="28"/>
        </w:rPr>
        <w:t xml:space="preserve"> in the monograph.</w:t>
      </w:r>
      <w:r w:rsidRPr="00902317">
        <w:rPr>
          <w:sz w:val="28"/>
          <w:szCs w:val="28"/>
        </w:rPr>
        <w:t xml:space="preserve"> </w:t>
      </w:r>
    </w:p>
    <w:p w14:paraId="5384C0EF" w14:textId="77777777" w:rsidR="00F25199" w:rsidRPr="00D05AE8" w:rsidRDefault="00F25199" w:rsidP="00F25199">
      <w:pPr>
        <w:spacing w:line="360" w:lineRule="auto"/>
        <w:rPr>
          <w:b/>
          <w:bCs/>
          <w:sz w:val="28"/>
          <w:szCs w:val="28"/>
        </w:rPr>
      </w:pPr>
      <w:r>
        <w:rPr>
          <w:b/>
          <w:bCs/>
          <w:sz w:val="28"/>
          <w:szCs w:val="28"/>
        </w:rPr>
        <w:t>Consulted and non-consulted cases - principles, analysis, and examples</w:t>
      </w:r>
    </w:p>
    <w:p w14:paraId="26EA7ED2" w14:textId="77777777" w:rsidR="00F25199" w:rsidRDefault="00F25199" w:rsidP="00F25199">
      <w:pPr>
        <w:spacing w:line="360" w:lineRule="auto"/>
        <w:rPr>
          <w:sz w:val="28"/>
          <w:szCs w:val="28"/>
        </w:rPr>
      </w:pPr>
      <w:r w:rsidRPr="00902317">
        <w:rPr>
          <w:sz w:val="28"/>
          <w:szCs w:val="28"/>
        </w:rPr>
        <w:t xml:space="preserve">Thus, the laws of </w:t>
      </w:r>
      <w:proofErr w:type="spellStart"/>
      <w:r w:rsidRPr="00902317">
        <w:rPr>
          <w:i/>
          <w:sz w:val="28"/>
          <w:szCs w:val="28"/>
        </w:rPr>
        <w:t>masekhet</w:t>
      </w:r>
      <w:proofErr w:type="spellEnd"/>
      <w:r w:rsidRPr="00902317">
        <w:rPr>
          <w:i/>
          <w:sz w:val="28"/>
          <w:szCs w:val="28"/>
        </w:rPr>
        <w:t xml:space="preserve"> </w:t>
      </w:r>
      <w:proofErr w:type="spellStart"/>
      <w:r w:rsidRPr="00902317">
        <w:rPr>
          <w:i/>
          <w:sz w:val="28"/>
          <w:szCs w:val="28"/>
        </w:rPr>
        <w:t>Kinnim</w:t>
      </w:r>
      <w:proofErr w:type="spellEnd"/>
      <w:r w:rsidRPr="00902317">
        <w:rPr>
          <w:i/>
          <w:sz w:val="28"/>
          <w:szCs w:val="28"/>
        </w:rPr>
        <w:t xml:space="preserve"> </w:t>
      </w:r>
      <w:r w:rsidRPr="00902317">
        <w:rPr>
          <w:sz w:val="28"/>
          <w:szCs w:val="28"/>
        </w:rPr>
        <w:t xml:space="preserve">cover </w:t>
      </w:r>
      <w:r>
        <w:rPr>
          <w:sz w:val="28"/>
          <w:szCs w:val="28"/>
        </w:rPr>
        <w:t>two quite different</w:t>
      </w:r>
      <w:r w:rsidRPr="00902317">
        <w:rPr>
          <w:sz w:val="28"/>
          <w:szCs w:val="28"/>
        </w:rPr>
        <w:t xml:space="preserve"> types of intermingled nests:</w:t>
      </w:r>
    </w:p>
    <w:p w14:paraId="0D100AA5" w14:textId="77777777" w:rsidR="00F25199" w:rsidRDefault="00F25199" w:rsidP="00F25199">
      <w:pPr>
        <w:numPr>
          <w:ilvl w:val="0"/>
          <w:numId w:val="32"/>
        </w:numPr>
        <w:spacing w:line="360" w:lineRule="auto"/>
        <w:rPr>
          <w:sz w:val="28"/>
          <w:szCs w:val="28"/>
        </w:rPr>
      </w:pPr>
      <w:r>
        <w:rPr>
          <w:sz w:val="28"/>
          <w:szCs w:val="28"/>
        </w:rPr>
        <w:t>t</w:t>
      </w:r>
      <w:r w:rsidRPr="00902317">
        <w:rPr>
          <w:sz w:val="28"/>
          <w:szCs w:val="28"/>
        </w:rPr>
        <w:t xml:space="preserve">he </w:t>
      </w:r>
      <w:r w:rsidRPr="00DB60FC">
        <w:rPr>
          <w:i/>
          <w:sz w:val="28"/>
          <w:szCs w:val="28"/>
        </w:rPr>
        <w:t>Kohen</w:t>
      </w:r>
      <w:r w:rsidRPr="00902317">
        <w:rPr>
          <w:sz w:val="28"/>
          <w:szCs w:val="28"/>
        </w:rPr>
        <w:t xml:space="preserve"> is aware </w:t>
      </w:r>
      <w:r>
        <w:rPr>
          <w:sz w:val="28"/>
          <w:szCs w:val="28"/>
        </w:rPr>
        <w:t>that the birds in the nest are intermingled</w:t>
      </w:r>
      <w:r w:rsidRPr="00902317">
        <w:rPr>
          <w:sz w:val="28"/>
          <w:szCs w:val="28"/>
        </w:rPr>
        <w:t xml:space="preserve"> and </w:t>
      </w:r>
      <w:r>
        <w:rPr>
          <w:sz w:val="28"/>
          <w:szCs w:val="28"/>
        </w:rPr>
        <w:t xml:space="preserve">properly </w:t>
      </w:r>
      <w:r w:rsidRPr="00902317">
        <w:rPr>
          <w:sz w:val="28"/>
          <w:szCs w:val="28"/>
        </w:rPr>
        <w:t xml:space="preserve">consults </w:t>
      </w:r>
      <w:r>
        <w:rPr>
          <w:sz w:val="28"/>
          <w:szCs w:val="28"/>
        </w:rPr>
        <w:t xml:space="preserve">to determine how to proceed with prior to sacrificing the birds in the co-mingled nest. </w:t>
      </w:r>
      <w:bookmarkStart w:id="6" w:name="_Hlk95809801"/>
      <w:r>
        <w:rPr>
          <w:sz w:val="28"/>
          <w:szCs w:val="28"/>
        </w:rPr>
        <w:t>Henceforth, this will be termed the “consulted case.”</w:t>
      </w:r>
    </w:p>
    <w:p w14:paraId="3B7512F0" w14:textId="77777777" w:rsidR="00F25199" w:rsidRDefault="00F25199" w:rsidP="00F25199">
      <w:pPr>
        <w:spacing w:line="360" w:lineRule="auto"/>
        <w:ind w:left="1440"/>
        <w:rPr>
          <w:sz w:val="28"/>
          <w:szCs w:val="28"/>
        </w:rPr>
      </w:pPr>
      <w:r w:rsidRPr="006B4841">
        <w:rPr>
          <w:sz w:val="28"/>
          <w:szCs w:val="28"/>
        </w:rPr>
        <w:t xml:space="preserve">The guiding principle in the </w:t>
      </w:r>
      <w:r>
        <w:rPr>
          <w:sz w:val="28"/>
          <w:szCs w:val="28"/>
        </w:rPr>
        <w:t>consulted</w:t>
      </w:r>
      <w:r w:rsidRPr="006B4841">
        <w:rPr>
          <w:sz w:val="28"/>
          <w:szCs w:val="28"/>
        </w:rPr>
        <w:t xml:space="preserve"> case is to disallow any potentially incorrect or ineffective sacrifice.</w:t>
      </w:r>
      <w:bookmarkEnd w:id="6"/>
    </w:p>
    <w:p w14:paraId="15646778" w14:textId="77777777" w:rsidR="00F25199" w:rsidRDefault="00F25199" w:rsidP="00F25199">
      <w:pPr>
        <w:numPr>
          <w:ilvl w:val="0"/>
          <w:numId w:val="32"/>
        </w:numPr>
        <w:spacing w:line="360" w:lineRule="auto"/>
        <w:rPr>
          <w:sz w:val="28"/>
          <w:szCs w:val="28"/>
        </w:rPr>
      </w:pPr>
      <w:r>
        <w:rPr>
          <w:sz w:val="28"/>
          <w:szCs w:val="28"/>
        </w:rPr>
        <w:t>T</w:t>
      </w:r>
      <w:r w:rsidRPr="001B2572">
        <w:rPr>
          <w:sz w:val="28"/>
          <w:szCs w:val="28"/>
        </w:rPr>
        <w:t xml:space="preserve">he </w:t>
      </w:r>
      <w:r w:rsidRPr="00DB60FC">
        <w:rPr>
          <w:i/>
          <w:sz w:val="28"/>
          <w:szCs w:val="28"/>
        </w:rPr>
        <w:t>Kohen</w:t>
      </w:r>
      <w:r w:rsidRPr="001B2572">
        <w:rPr>
          <w:sz w:val="28"/>
          <w:szCs w:val="28"/>
        </w:rPr>
        <w:t xml:space="preserve"> sacrifices all the birds as if it were a standard nest </w:t>
      </w:r>
      <w:r w:rsidRPr="009A314F">
        <w:rPr>
          <w:sz w:val="28"/>
          <w:szCs w:val="28"/>
        </w:rPr>
        <w:t>without prior consultation</w:t>
      </w:r>
      <w:r w:rsidRPr="00542556">
        <w:rPr>
          <w:sz w:val="28"/>
          <w:szCs w:val="28"/>
        </w:rPr>
        <w:t xml:space="preserve">, regardless of whether he is aware or unaware of the intermingling.  </w:t>
      </w:r>
      <w:r>
        <w:rPr>
          <w:sz w:val="28"/>
          <w:szCs w:val="28"/>
        </w:rPr>
        <w:t>Henceforth this</w:t>
      </w:r>
      <w:r w:rsidRPr="009A314F">
        <w:rPr>
          <w:sz w:val="28"/>
          <w:szCs w:val="28"/>
        </w:rPr>
        <w:t xml:space="preserve"> is termed as the “</w:t>
      </w:r>
      <w:r w:rsidRPr="002555AE">
        <w:rPr>
          <w:sz w:val="28"/>
          <w:szCs w:val="28"/>
        </w:rPr>
        <w:t>non-consulted</w:t>
      </w:r>
      <w:r>
        <w:rPr>
          <w:i/>
          <w:iCs/>
          <w:sz w:val="28"/>
          <w:szCs w:val="28"/>
        </w:rPr>
        <w:t xml:space="preserve"> </w:t>
      </w:r>
      <w:r w:rsidRPr="001B2572">
        <w:rPr>
          <w:sz w:val="28"/>
          <w:szCs w:val="28"/>
        </w:rPr>
        <w:t>case</w:t>
      </w:r>
      <w:r>
        <w:rPr>
          <w:sz w:val="28"/>
          <w:szCs w:val="28"/>
        </w:rPr>
        <w:t>”</w:t>
      </w:r>
      <w:r w:rsidRPr="001B2572">
        <w:rPr>
          <w:sz w:val="28"/>
          <w:szCs w:val="28"/>
        </w:rPr>
        <w:t>.</w:t>
      </w:r>
      <w:r>
        <w:rPr>
          <w:sz w:val="28"/>
          <w:szCs w:val="28"/>
        </w:rPr>
        <w:t xml:space="preserve">  </w:t>
      </w:r>
      <w:r w:rsidRPr="00542556">
        <w:rPr>
          <w:sz w:val="28"/>
          <w:szCs w:val="28"/>
        </w:rPr>
        <w:t xml:space="preserve"> </w:t>
      </w:r>
    </w:p>
    <w:p w14:paraId="47E217BF" w14:textId="77777777" w:rsidR="00F25199" w:rsidRPr="001B2572" w:rsidRDefault="00F25199" w:rsidP="00F25199">
      <w:pPr>
        <w:spacing w:line="360" w:lineRule="auto"/>
        <w:ind w:left="1440"/>
        <w:rPr>
          <w:sz w:val="28"/>
          <w:szCs w:val="28"/>
        </w:rPr>
      </w:pPr>
      <w:r w:rsidRPr="00902317">
        <w:rPr>
          <w:sz w:val="28"/>
          <w:szCs w:val="28"/>
        </w:rPr>
        <w:t xml:space="preserve">The guiding principle </w:t>
      </w:r>
      <w:r>
        <w:rPr>
          <w:sz w:val="28"/>
          <w:szCs w:val="28"/>
        </w:rPr>
        <w:t>in the</w:t>
      </w:r>
      <w:r w:rsidRPr="00360027">
        <w:rPr>
          <w:i/>
          <w:iCs/>
          <w:sz w:val="28"/>
          <w:szCs w:val="28"/>
        </w:rPr>
        <w:t xml:space="preserve"> </w:t>
      </w:r>
      <w:r w:rsidRPr="002555AE">
        <w:rPr>
          <w:sz w:val="28"/>
          <w:szCs w:val="28"/>
        </w:rPr>
        <w:t>non-consulted</w:t>
      </w:r>
      <w:r>
        <w:rPr>
          <w:sz w:val="28"/>
          <w:szCs w:val="28"/>
        </w:rPr>
        <w:t xml:space="preserve"> case </w:t>
      </w:r>
      <w:r w:rsidRPr="00902317">
        <w:rPr>
          <w:sz w:val="28"/>
          <w:szCs w:val="28"/>
        </w:rPr>
        <w:t xml:space="preserve">is </w:t>
      </w:r>
      <w:r>
        <w:rPr>
          <w:sz w:val="28"/>
          <w:szCs w:val="28"/>
        </w:rPr>
        <w:t>to c</w:t>
      </w:r>
      <w:r w:rsidRPr="00902317">
        <w:rPr>
          <w:sz w:val="28"/>
          <w:szCs w:val="28"/>
        </w:rPr>
        <w:t xml:space="preserve">onstruct the </w:t>
      </w:r>
      <w:r>
        <w:rPr>
          <w:sz w:val="28"/>
          <w:szCs w:val="28"/>
        </w:rPr>
        <w:t>worst-case</w:t>
      </w:r>
      <w:r w:rsidRPr="00902317">
        <w:rPr>
          <w:sz w:val="28"/>
          <w:szCs w:val="28"/>
        </w:rPr>
        <w:t>, invalidating as many birds as possible</w:t>
      </w:r>
      <w:r>
        <w:rPr>
          <w:sz w:val="28"/>
          <w:szCs w:val="28"/>
        </w:rPr>
        <w:t>,</w:t>
      </w:r>
      <w:r w:rsidRPr="00902317">
        <w:rPr>
          <w:sz w:val="28"/>
          <w:szCs w:val="28"/>
        </w:rPr>
        <w:t xml:space="preserve"> </w:t>
      </w:r>
      <w:r>
        <w:rPr>
          <w:sz w:val="28"/>
          <w:szCs w:val="28"/>
        </w:rPr>
        <w:t xml:space="preserve">with </w:t>
      </w:r>
      <w:r w:rsidRPr="00902317">
        <w:rPr>
          <w:sz w:val="28"/>
          <w:szCs w:val="28"/>
        </w:rPr>
        <w:t xml:space="preserve">the remaining </w:t>
      </w:r>
      <w:r w:rsidRPr="00902317">
        <w:rPr>
          <w:sz w:val="28"/>
          <w:szCs w:val="28"/>
        </w:rPr>
        <w:lastRenderedPageBreak/>
        <w:t xml:space="preserve">birds </w:t>
      </w:r>
      <w:r>
        <w:rPr>
          <w:sz w:val="28"/>
          <w:szCs w:val="28"/>
        </w:rPr>
        <w:t xml:space="preserve">considered </w:t>
      </w:r>
      <w:r w:rsidRPr="00902317">
        <w:rPr>
          <w:sz w:val="28"/>
          <w:szCs w:val="28"/>
        </w:rPr>
        <w:t>to have been sacrificed correctly.</w:t>
      </w:r>
      <w:r w:rsidRPr="00902317">
        <w:rPr>
          <w:sz w:val="28"/>
          <w:szCs w:val="28"/>
          <w:vertAlign w:val="superscript"/>
        </w:rPr>
        <w:footnoteReference w:id="12"/>
      </w:r>
      <w:r w:rsidRPr="0078324D">
        <w:rPr>
          <w:sz w:val="28"/>
          <w:szCs w:val="28"/>
        </w:rPr>
        <w:t xml:space="preserve"> </w:t>
      </w:r>
      <w:r>
        <w:rPr>
          <w:sz w:val="28"/>
          <w:szCs w:val="28"/>
        </w:rPr>
        <w:t xml:space="preserve"> Although </w:t>
      </w:r>
      <w:r w:rsidRPr="0078324D">
        <w:rPr>
          <w:sz w:val="28"/>
          <w:szCs w:val="28"/>
        </w:rPr>
        <w:t>simple to state</w:t>
      </w:r>
      <w:r>
        <w:rPr>
          <w:sz w:val="28"/>
          <w:szCs w:val="28"/>
        </w:rPr>
        <w:t xml:space="preserve">, computing this rule correctly can </w:t>
      </w:r>
      <w:r w:rsidRPr="0078324D">
        <w:rPr>
          <w:sz w:val="28"/>
          <w:szCs w:val="28"/>
        </w:rPr>
        <w:t xml:space="preserve">on occasion </w:t>
      </w:r>
      <w:r>
        <w:rPr>
          <w:sz w:val="28"/>
          <w:szCs w:val="28"/>
        </w:rPr>
        <w:t xml:space="preserve">prove to be </w:t>
      </w:r>
      <w:r w:rsidRPr="0078324D">
        <w:rPr>
          <w:sz w:val="28"/>
          <w:szCs w:val="28"/>
        </w:rPr>
        <w:t>difficult</w:t>
      </w:r>
      <w:r>
        <w:rPr>
          <w:sz w:val="28"/>
          <w:szCs w:val="28"/>
        </w:rPr>
        <w:t>.</w:t>
      </w:r>
    </w:p>
    <w:p w14:paraId="47B5DA38" w14:textId="77777777" w:rsidR="00F25199" w:rsidRPr="00902317" w:rsidRDefault="00F25199" w:rsidP="00F25199">
      <w:pPr>
        <w:spacing w:line="360" w:lineRule="auto"/>
        <w:rPr>
          <w:sz w:val="28"/>
          <w:szCs w:val="28"/>
        </w:rPr>
      </w:pPr>
      <w:r w:rsidRPr="00902317">
        <w:rPr>
          <w:sz w:val="28"/>
          <w:szCs w:val="28"/>
        </w:rPr>
        <w:t xml:space="preserve">Note that </w:t>
      </w:r>
      <w:r>
        <w:rPr>
          <w:sz w:val="28"/>
          <w:szCs w:val="28"/>
        </w:rPr>
        <w:t>in the non-consulted case</w:t>
      </w:r>
      <w:r w:rsidRPr="00902317">
        <w:rPr>
          <w:sz w:val="28"/>
          <w:szCs w:val="28"/>
        </w:rPr>
        <w:t xml:space="preserve">, we do not penalize a sacrifice </w:t>
      </w:r>
      <w:r>
        <w:rPr>
          <w:sz w:val="28"/>
          <w:szCs w:val="28"/>
        </w:rPr>
        <w:t>performed</w:t>
      </w:r>
      <w:r w:rsidRPr="00902317">
        <w:rPr>
          <w:sz w:val="28"/>
          <w:szCs w:val="28"/>
        </w:rPr>
        <w:t xml:space="preserve"> without consultation</w:t>
      </w:r>
      <w:r>
        <w:rPr>
          <w:sz w:val="28"/>
          <w:szCs w:val="28"/>
        </w:rPr>
        <w:t xml:space="preserve">, by only </w:t>
      </w:r>
      <w:r w:rsidRPr="00902317">
        <w:rPr>
          <w:sz w:val="28"/>
          <w:szCs w:val="28"/>
        </w:rPr>
        <w:t>allow</w:t>
      </w:r>
      <w:r>
        <w:rPr>
          <w:sz w:val="28"/>
          <w:szCs w:val="28"/>
        </w:rPr>
        <w:t>ing</w:t>
      </w:r>
      <w:r w:rsidRPr="00902317">
        <w:rPr>
          <w:sz w:val="28"/>
          <w:szCs w:val="28"/>
        </w:rPr>
        <w:t xml:space="preserve"> </w:t>
      </w:r>
      <w:r>
        <w:rPr>
          <w:sz w:val="28"/>
          <w:szCs w:val="28"/>
        </w:rPr>
        <w:t xml:space="preserve">only </w:t>
      </w:r>
      <w:r w:rsidRPr="00902317">
        <w:rPr>
          <w:sz w:val="28"/>
          <w:szCs w:val="28"/>
        </w:rPr>
        <w:t xml:space="preserve">the same number of valid birds that can be sacrificed under the </w:t>
      </w:r>
      <w:r w:rsidRPr="002555AE">
        <w:rPr>
          <w:iCs/>
          <w:sz w:val="28"/>
          <w:szCs w:val="28"/>
        </w:rPr>
        <w:t>consulted case</w:t>
      </w:r>
      <w:r w:rsidRPr="00902317">
        <w:rPr>
          <w:sz w:val="28"/>
          <w:szCs w:val="28"/>
        </w:rPr>
        <w:t xml:space="preserve">.  Rather, </w:t>
      </w:r>
      <w:r>
        <w:rPr>
          <w:sz w:val="28"/>
          <w:szCs w:val="28"/>
        </w:rPr>
        <w:t>in the non-consulted case</w:t>
      </w:r>
      <w:r w:rsidRPr="00902317">
        <w:rPr>
          <w:sz w:val="28"/>
          <w:szCs w:val="28"/>
        </w:rPr>
        <w:t>, a greater number of birds are</w:t>
      </w:r>
      <w:r>
        <w:rPr>
          <w:sz w:val="28"/>
          <w:szCs w:val="28"/>
        </w:rPr>
        <w:t xml:space="preserve"> very</w:t>
      </w:r>
      <w:r w:rsidRPr="00902317">
        <w:rPr>
          <w:sz w:val="28"/>
          <w:szCs w:val="28"/>
        </w:rPr>
        <w:t xml:space="preserve"> often credited as having been sacrificed effectively.</w:t>
      </w:r>
    </w:p>
    <w:p w14:paraId="26817C66" w14:textId="77777777" w:rsidR="00F25199" w:rsidRPr="0077522E" w:rsidRDefault="00F25199" w:rsidP="00F25199">
      <w:pPr>
        <w:spacing w:line="360" w:lineRule="auto"/>
        <w:rPr>
          <w:b/>
          <w:bCs/>
          <w:sz w:val="28"/>
          <w:szCs w:val="28"/>
        </w:rPr>
      </w:pPr>
      <w:r w:rsidRPr="00902317">
        <w:rPr>
          <w:sz w:val="28"/>
          <w:szCs w:val="28"/>
        </w:rPr>
        <w:t xml:space="preserve">Throughout all </w:t>
      </w:r>
      <w:proofErr w:type="spellStart"/>
      <w:r w:rsidRPr="00902317">
        <w:rPr>
          <w:i/>
          <w:sz w:val="28"/>
          <w:szCs w:val="28"/>
        </w:rPr>
        <w:t>masekhet</w:t>
      </w:r>
      <w:proofErr w:type="spellEnd"/>
      <w:r w:rsidRPr="00902317">
        <w:rPr>
          <w:i/>
          <w:sz w:val="28"/>
          <w:szCs w:val="28"/>
        </w:rPr>
        <w:t xml:space="preserve"> </w:t>
      </w:r>
      <w:proofErr w:type="spellStart"/>
      <w:r w:rsidRPr="00902317">
        <w:rPr>
          <w:i/>
          <w:sz w:val="28"/>
          <w:szCs w:val="28"/>
        </w:rPr>
        <w:t>Kinnim</w:t>
      </w:r>
      <w:proofErr w:type="spellEnd"/>
      <w:r w:rsidRPr="00902317">
        <w:rPr>
          <w:sz w:val="28"/>
          <w:szCs w:val="28"/>
        </w:rPr>
        <w:t xml:space="preserve"> </w:t>
      </w:r>
      <w:r>
        <w:rPr>
          <w:sz w:val="28"/>
          <w:szCs w:val="28"/>
        </w:rPr>
        <w:t xml:space="preserve">two different types of analysis are required for determining the number valid sacrifices when nests are intermingled, depending on whether the </w:t>
      </w:r>
      <w:r w:rsidRPr="00DB60FC">
        <w:rPr>
          <w:i/>
          <w:sz w:val="28"/>
          <w:szCs w:val="28"/>
        </w:rPr>
        <w:t>Kohen</w:t>
      </w:r>
      <w:r>
        <w:rPr>
          <w:sz w:val="28"/>
          <w:szCs w:val="28"/>
        </w:rPr>
        <w:t xml:space="preserve"> consulted or did not consult prior to sacrifice. In the consulted case the ruling must avoid any possibility of improper sacrifices no matter how remote that possibility may be.  For the non-consulted case a “worst-case scenario” must be determined, from which the number of valid sacrifices can be calculated.  These scenarios result in a discrepancy between the number of valid sacrifices in the consulted and non-consulted cases, but only when the two intermingled nests contain different numbers of birds, as explicitly stated in the first Mishnah of the third </w:t>
      </w:r>
      <w:proofErr w:type="spellStart"/>
      <w:r w:rsidRPr="00E92727">
        <w:rPr>
          <w:i/>
          <w:iCs/>
          <w:sz w:val="28"/>
          <w:szCs w:val="28"/>
        </w:rPr>
        <w:t>perek</w:t>
      </w:r>
      <w:proofErr w:type="spellEnd"/>
      <w:r w:rsidRPr="00E92727">
        <w:rPr>
          <w:i/>
          <w:iCs/>
          <w:sz w:val="28"/>
          <w:szCs w:val="28"/>
        </w:rPr>
        <w:t>.</w:t>
      </w:r>
    </w:p>
    <w:p w14:paraId="508E17AA" w14:textId="77777777" w:rsidR="00F25199" w:rsidRDefault="00F25199" w:rsidP="00F25199">
      <w:pPr>
        <w:spacing w:line="360" w:lineRule="auto"/>
        <w:rPr>
          <w:sz w:val="28"/>
          <w:szCs w:val="28"/>
        </w:rPr>
      </w:pPr>
      <w:r w:rsidRPr="00902317">
        <w:rPr>
          <w:sz w:val="28"/>
          <w:szCs w:val="28"/>
        </w:rPr>
        <w:t xml:space="preserve">A few simple examples help illustrate the </w:t>
      </w:r>
      <w:r>
        <w:rPr>
          <w:sz w:val="28"/>
          <w:szCs w:val="28"/>
        </w:rPr>
        <w:t xml:space="preserve">above </w:t>
      </w:r>
      <w:r w:rsidRPr="00902317">
        <w:rPr>
          <w:sz w:val="28"/>
          <w:szCs w:val="28"/>
        </w:rPr>
        <w:t xml:space="preserve">principles.  </w:t>
      </w:r>
    </w:p>
    <w:p w14:paraId="762EC0F4" w14:textId="77777777" w:rsidR="00F25199" w:rsidRDefault="00F25199" w:rsidP="00F25199">
      <w:pPr>
        <w:spacing w:line="360" w:lineRule="auto"/>
        <w:rPr>
          <w:sz w:val="28"/>
          <w:szCs w:val="28"/>
        </w:rPr>
      </w:pPr>
      <w:r>
        <w:rPr>
          <w:sz w:val="28"/>
          <w:szCs w:val="28"/>
        </w:rPr>
        <w:lastRenderedPageBreak/>
        <w:t xml:space="preserve">First, let us demonstrate that this disparity between consulted and non- consulted does </w:t>
      </w:r>
      <w:r w:rsidRPr="00E92727">
        <w:rPr>
          <w:b/>
          <w:bCs/>
          <w:sz w:val="28"/>
          <w:szCs w:val="28"/>
        </w:rPr>
        <w:t>not</w:t>
      </w:r>
      <w:r>
        <w:rPr>
          <w:sz w:val="28"/>
          <w:szCs w:val="28"/>
        </w:rPr>
        <w:t xml:space="preserve"> apply to equal size nests that are intermingled.  </w:t>
      </w:r>
    </w:p>
    <w:p w14:paraId="7AAD3591" w14:textId="77777777" w:rsidR="00F25199" w:rsidRPr="00902317" w:rsidRDefault="00F25199" w:rsidP="00F25199">
      <w:pPr>
        <w:spacing w:line="360" w:lineRule="auto"/>
        <w:rPr>
          <w:sz w:val="28"/>
          <w:szCs w:val="28"/>
        </w:rPr>
      </w:pPr>
      <w:r w:rsidRPr="00902317">
        <w:rPr>
          <w:sz w:val="28"/>
          <w:szCs w:val="28"/>
        </w:rPr>
        <w:t xml:space="preserve">Where both nests </w:t>
      </w:r>
      <w:r>
        <w:rPr>
          <w:sz w:val="28"/>
          <w:szCs w:val="28"/>
        </w:rPr>
        <w:t>are</w:t>
      </w:r>
      <w:r w:rsidRPr="00902317">
        <w:rPr>
          <w:sz w:val="28"/>
          <w:szCs w:val="28"/>
        </w:rPr>
        <w:t xml:space="preserve"> of equal size, say each with 4 birds, then 4 of the 8 birds could be sacrificed, 2 birds as </w:t>
      </w:r>
      <w:r w:rsidRPr="00902317">
        <w:rPr>
          <w:i/>
          <w:sz w:val="28"/>
          <w:szCs w:val="28"/>
        </w:rPr>
        <w:t xml:space="preserve">olot </w:t>
      </w:r>
      <w:r w:rsidRPr="00902317">
        <w:rPr>
          <w:sz w:val="28"/>
          <w:szCs w:val="28"/>
        </w:rPr>
        <w:t xml:space="preserve">and 2 birds as </w:t>
      </w:r>
      <w:r w:rsidRPr="00902317">
        <w:rPr>
          <w:i/>
          <w:sz w:val="28"/>
          <w:szCs w:val="28"/>
        </w:rPr>
        <w:t>ḥatta’ot.</w:t>
      </w:r>
      <w:r w:rsidRPr="00902317">
        <w:rPr>
          <w:sz w:val="28"/>
          <w:szCs w:val="28"/>
        </w:rPr>
        <w:t xml:space="preserve"> Regardless of whose birds are chosen, 2 birds may always be sacrificed as </w:t>
      </w:r>
      <w:r w:rsidRPr="00902317">
        <w:rPr>
          <w:i/>
          <w:sz w:val="28"/>
          <w:szCs w:val="28"/>
        </w:rPr>
        <w:t xml:space="preserve">olot </w:t>
      </w:r>
      <w:r w:rsidRPr="00902317">
        <w:rPr>
          <w:sz w:val="28"/>
          <w:szCs w:val="28"/>
        </w:rPr>
        <w:t xml:space="preserve">and 2 birds as </w:t>
      </w:r>
      <w:r w:rsidRPr="00902317">
        <w:rPr>
          <w:i/>
          <w:sz w:val="28"/>
          <w:szCs w:val="28"/>
        </w:rPr>
        <w:t>ḥatta’ot.</w:t>
      </w:r>
      <w:r w:rsidRPr="00902317">
        <w:rPr>
          <w:sz w:val="28"/>
          <w:szCs w:val="28"/>
        </w:rPr>
        <w:t xml:space="preserve">  No bird </w:t>
      </w:r>
      <w:r>
        <w:rPr>
          <w:sz w:val="28"/>
          <w:szCs w:val="28"/>
        </w:rPr>
        <w:t>is</w:t>
      </w:r>
      <w:r w:rsidRPr="00902317">
        <w:rPr>
          <w:sz w:val="28"/>
          <w:szCs w:val="28"/>
        </w:rPr>
        <w:t xml:space="preserve"> sacrificed incorrectly.  In general, ½ of the intermingled nest can be sacrificed, ¼ as </w:t>
      </w:r>
      <w:r w:rsidRPr="00902317">
        <w:rPr>
          <w:i/>
          <w:sz w:val="28"/>
          <w:szCs w:val="28"/>
        </w:rPr>
        <w:t>olot</w:t>
      </w:r>
      <w:r w:rsidRPr="00902317">
        <w:rPr>
          <w:sz w:val="28"/>
          <w:szCs w:val="28"/>
        </w:rPr>
        <w:t xml:space="preserve"> and ¼ as </w:t>
      </w:r>
      <w:r w:rsidRPr="00902317">
        <w:rPr>
          <w:i/>
          <w:sz w:val="28"/>
          <w:szCs w:val="28"/>
        </w:rPr>
        <w:t>ḥatta’ot</w:t>
      </w:r>
      <w:r w:rsidRPr="00902317">
        <w:rPr>
          <w:sz w:val="28"/>
          <w:szCs w:val="28"/>
        </w:rPr>
        <w:t>.  Interestingly, as pointed out in the first Mishnah in the third chapter, in a case of equal sized nests that were</w:t>
      </w:r>
      <w:r>
        <w:rPr>
          <w:sz w:val="28"/>
          <w:szCs w:val="28"/>
        </w:rPr>
        <w:t xml:space="preserve"> </w:t>
      </w:r>
      <w:r w:rsidRPr="00902317">
        <w:rPr>
          <w:sz w:val="28"/>
          <w:szCs w:val="28"/>
        </w:rPr>
        <w:t xml:space="preserve">intermingled, even proceeding without consultation does not </w:t>
      </w:r>
      <w:r>
        <w:rPr>
          <w:sz w:val="28"/>
          <w:szCs w:val="28"/>
        </w:rPr>
        <w:t>result in a greater number of valid sacrifices</w:t>
      </w:r>
      <w:r w:rsidRPr="00902317">
        <w:rPr>
          <w:sz w:val="28"/>
          <w:szCs w:val="28"/>
        </w:rPr>
        <w:t>.  If all the birds in two equal sized nests that were intermingled are sacrificed, it is possible that all the birds in each of the two original nests are sacrificed identically, invalidating half of birds</w:t>
      </w:r>
      <w:r>
        <w:rPr>
          <w:sz w:val="28"/>
          <w:szCs w:val="28"/>
        </w:rPr>
        <w:t xml:space="preserve"> (a “worst-case scenario”.)</w:t>
      </w:r>
      <w:r w:rsidRPr="00902317">
        <w:rPr>
          <w:sz w:val="28"/>
          <w:szCs w:val="28"/>
        </w:rPr>
        <w:t xml:space="preserve"> Thus, in the case of equal sized nests, with or without consultation, </w:t>
      </w:r>
      <w:r>
        <w:rPr>
          <w:sz w:val="28"/>
          <w:szCs w:val="28"/>
        </w:rPr>
        <w:t xml:space="preserve">only </w:t>
      </w:r>
      <w:r w:rsidRPr="00902317">
        <w:rPr>
          <w:sz w:val="28"/>
          <w:szCs w:val="28"/>
        </w:rPr>
        <w:t>half of the combined nest will always be valid.</w:t>
      </w:r>
    </w:p>
    <w:p w14:paraId="61ECEF4A" w14:textId="77777777" w:rsidR="00F25199" w:rsidRDefault="00F25199" w:rsidP="00F25199">
      <w:pPr>
        <w:spacing w:line="360" w:lineRule="auto"/>
        <w:rPr>
          <w:sz w:val="28"/>
          <w:szCs w:val="28"/>
        </w:rPr>
      </w:pPr>
    </w:p>
    <w:p w14:paraId="59A4CE36" w14:textId="77777777" w:rsidR="00F25199" w:rsidRDefault="00F25199" w:rsidP="00F25199">
      <w:pPr>
        <w:spacing w:line="360" w:lineRule="auto"/>
        <w:rPr>
          <w:sz w:val="28"/>
          <w:szCs w:val="28"/>
        </w:rPr>
      </w:pPr>
      <w:r>
        <w:rPr>
          <w:sz w:val="28"/>
          <w:szCs w:val="28"/>
        </w:rPr>
        <w:t xml:space="preserve">Now, let’s analyze the same situation as it applies to unequal nests that are intermingled beginning first with the consulted case. </w:t>
      </w:r>
      <w:r w:rsidRPr="00902317">
        <w:rPr>
          <w:sz w:val="28"/>
          <w:szCs w:val="28"/>
        </w:rPr>
        <w:t xml:space="preserve">Assume that one </w:t>
      </w:r>
      <w:r w:rsidRPr="00902317">
        <w:rPr>
          <w:i/>
          <w:sz w:val="28"/>
          <w:szCs w:val="28"/>
        </w:rPr>
        <w:t>ken stumah</w:t>
      </w:r>
      <w:r w:rsidRPr="00902317">
        <w:rPr>
          <w:sz w:val="28"/>
          <w:szCs w:val="28"/>
        </w:rPr>
        <w:t xml:space="preserve"> of 2 birds and another </w:t>
      </w:r>
      <w:r w:rsidRPr="00902317">
        <w:rPr>
          <w:i/>
          <w:sz w:val="28"/>
          <w:szCs w:val="28"/>
        </w:rPr>
        <w:t xml:space="preserve">ken stumah </w:t>
      </w:r>
      <w:r w:rsidRPr="00902317">
        <w:rPr>
          <w:sz w:val="28"/>
          <w:szCs w:val="28"/>
        </w:rPr>
        <w:t>of</w:t>
      </w:r>
      <w:r w:rsidRPr="00902317">
        <w:rPr>
          <w:i/>
          <w:sz w:val="28"/>
          <w:szCs w:val="28"/>
        </w:rPr>
        <w:t xml:space="preserve"> </w:t>
      </w:r>
      <w:r w:rsidRPr="00902317">
        <w:rPr>
          <w:sz w:val="28"/>
          <w:szCs w:val="28"/>
        </w:rPr>
        <w:t>4 birds are intermingled, creating a</w:t>
      </w:r>
      <w:r>
        <w:rPr>
          <w:sz w:val="28"/>
          <w:szCs w:val="28"/>
        </w:rPr>
        <w:t xml:space="preserve"> combined</w:t>
      </w:r>
      <w:r w:rsidRPr="00902317">
        <w:rPr>
          <w:sz w:val="28"/>
          <w:szCs w:val="28"/>
        </w:rPr>
        <w:t xml:space="preserve"> nest of 6 birds.  With prior consultation only 2 birds</w:t>
      </w:r>
      <w:r>
        <w:rPr>
          <w:sz w:val="28"/>
          <w:szCs w:val="28"/>
        </w:rPr>
        <w:t xml:space="preserve"> (the number in the smaller nest)</w:t>
      </w:r>
      <w:r w:rsidRPr="00902317">
        <w:rPr>
          <w:sz w:val="28"/>
          <w:szCs w:val="28"/>
        </w:rPr>
        <w:t xml:space="preserve"> may be sacrificed, one as an </w:t>
      </w:r>
      <w:r w:rsidRPr="00902317">
        <w:rPr>
          <w:i/>
          <w:sz w:val="28"/>
          <w:szCs w:val="28"/>
        </w:rPr>
        <w:t>olah</w:t>
      </w:r>
      <w:r w:rsidRPr="00902317">
        <w:rPr>
          <w:sz w:val="28"/>
          <w:szCs w:val="28"/>
        </w:rPr>
        <w:t xml:space="preserve"> and one as </w:t>
      </w:r>
      <w:r w:rsidRPr="00902317">
        <w:rPr>
          <w:i/>
          <w:sz w:val="28"/>
          <w:szCs w:val="28"/>
        </w:rPr>
        <w:t>ḥattat</w:t>
      </w:r>
      <w:r w:rsidRPr="00902317">
        <w:rPr>
          <w:sz w:val="28"/>
          <w:szCs w:val="28"/>
        </w:rPr>
        <w:t>.  If we were to sacrifice more than those 2 birds, then the 3</w:t>
      </w:r>
      <w:r w:rsidRPr="00902317">
        <w:rPr>
          <w:sz w:val="28"/>
          <w:szCs w:val="28"/>
          <w:vertAlign w:val="superscript"/>
        </w:rPr>
        <w:t>rd</w:t>
      </w:r>
      <w:r w:rsidRPr="00902317">
        <w:rPr>
          <w:sz w:val="28"/>
          <w:szCs w:val="28"/>
        </w:rPr>
        <w:t xml:space="preserve"> bird </w:t>
      </w:r>
      <w:r>
        <w:rPr>
          <w:sz w:val="28"/>
          <w:szCs w:val="28"/>
        </w:rPr>
        <w:t xml:space="preserve">sacrificed </w:t>
      </w:r>
      <w:r w:rsidRPr="00902317">
        <w:rPr>
          <w:sz w:val="28"/>
          <w:szCs w:val="28"/>
        </w:rPr>
        <w:t>is problematic. That 3</w:t>
      </w:r>
      <w:r w:rsidRPr="00902317">
        <w:rPr>
          <w:sz w:val="28"/>
          <w:szCs w:val="28"/>
          <w:vertAlign w:val="superscript"/>
        </w:rPr>
        <w:t>rd</w:t>
      </w:r>
      <w:r w:rsidRPr="00902317">
        <w:rPr>
          <w:sz w:val="28"/>
          <w:szCs w:val="28"/>
        </w:rPr>
        <w:t xml:space="preserve"> bird is the 2</w:t>
      </w:r>
      <w:r w:rsidRPr="00902317">
        <w:rPr>
          <w:sz w:val="28"/>
          <w:szCs w:val="28"/>
          <w:vertAlign w:val="superscript"/>
        </w:rPr>
        <w:t>nd</w:t>
      </w:r>
      <w:r w:rsidRPr="00902317">
        <w:rPr>
          <w:sz w:val="28"/>
          <w:szCs w:val="28"/>
        </w:rPr>
        <w:t xml:space="preserve"> bird sacrificed either as an </w:t>
      </w:r>
      <w:r w:rsidRPr="00902317">
        <w:rPr>
          <w:i/>
          <w:sz w:val="28"/>
          <w:szCs w:val="28"/>
        </w:rPr>
        <w:t>olah</w:t>
      </w:r>
      <w:r w:rsidRPr="00902317">
        <w:rPr>
          <w:sz w:val="28"/>
          <w:szCs w:val="28"/>
        </w:rPr>
        <w:t xml:space="preserve"> or as a </w:t>
      </w:r>
      <w:r w:rsidRPr="00902317">
        <w:rPr>
          <w:i/>
          <w:sz w:val="28"/>
          <w:szCs w:val="28"/>
        </w:rPr>
        <w:t xml:space="preserve">ḥattat.  </w:t>
      </w:r>
      <w:r w:rsidRPr="00902317">
        <w:rPr>
          <w:sz w:val="28"/>
          <w:szCs w:val="28"/>
        </w:rPr>
        <w:t>Both the 3</w:t>
      </w:r>
      <w:r w:rsidRPr="00902317">
        <w:rPr>
          <w:sz w:val="28"/>
          <w:szCs w:val="28"/>
          <w:vertAlign w:val="superscript"/>
        </w:rPr>
        <w:t>rd</w:t>
      </w:r>
      <w:r w:rsidRPr="00902317">
        <w:rPr>
          <w:sz w:val="28"/>
          <w:szCs w:val="28"/>
        </w:rPr>
        <w:t xml:space="preserve"> bird and one of the 2 sacrificed in the same manner as the 3</w:t>
      </w:r>
      <w:r w:rsidRPr="00902317">
        <w:rPr>
          <w:sz w:val="28"/>
          <w:szCs w:val="28"/>
          <w:vertAlign w:val="superscript"/>
        </w:rPr>
        <w:t>rd</w:t>
      </w:r>
      <w:r w:rsidRPr="00902317">
        <w:rPr>
          <w:sz w:val="28"/>
          <w:szCs w:val="28"/>
        </w:rPr>
        <w:t xml:space="preserve"> bird</w:t>
      </w:r>
      <w:r w:rsidRPr="00902317">
        <w:rPr>
          <w:i/>
          <w:sz w:val="28"/>
          <w:szCs w:val="28"/>
        </w:rPr>
        <w:t xml:space="preserve"> </w:t>
      </w:r>
      <w:r w:rsidRPr="00902317">
        <w:rPr>
          <w:sz w:val="28"/>
          <w:szCs w:val="28"/>
        </w:rPr>
        <w:t xml:space="preserve">might both </w:t>
      </w:r>
      <w:r>
        <w:rPr>
          <w:sz w:val="28"/>
          <w:szCs w:val="28"/>
        </w:rPr>
        <w:t xml:space="preserve">have </w:t>
      </w:r>
      <w:r w:rsidRPr="00902317">
        <w:rPr>
          <w:sz w:val="28"/>
          <w:szCs w:val="28"/>
        </w:rPr>
        <w:t xml:space="preserve">come from the </w:t>
      </w:r>
      <w:r>
        <w:rPr>
          <w:sz w:val="28"/>
          <w:szCs w:val="28"/>
        </w:rPr>
        <w:t xml:space="preserve">same </w:t>
      </w:r>
      <w:r w:rsidRPr="00902317">
        <w:rPr>
          <w:sz w:val="28"/>
          <w:szCs w:val="28"/>
        </w:rPr>
        <w:t xml:space="preserve">smaller nest resulting in both of its 2 birds being sacrificed </w:t>
      </w:r>
      <w:r w:rsidRPr="00902317">
        <w:rPr>
          <w:sz w:val="28"/>
          <w:szCs w:val="28"/>
        </w:rPr>
        <w:lastRenderedPageBreak/>
        <w:t xml:space="preserve">identically and hence </w:t>
      </w:r>
      <w:r>
        <w:rPr>
          <w:sz w:val="28"/>
          <w:szCs w:val="28"/>
        </w:rPr>
        <w:t>disqualifying one of the two identically sacrificed birds.</w:t>
      </w:r>
      <w:r w:rsidRPr="00902317">
        <w:rPr>
          <w:sz w:val="28"/>
          <w:szCs w:val="28"/>
        </w:rPr>
        <w:t xml:space="preserve">  To avoid this possibility of an improper sacrifice, the sacrifice of a 3</w:t>
      </w:r>
      <w:r w:rsidRPr="00902317">
        <w:rPr>
          <w:sz w:val="28"/>
          <w:szCs w:val="28"/>
          <w:vertAlign w:val="superscript"/>
        </w:rPr>
        <w:t>rd</w:t>
      </w:r>
      <w:r w:rsidRPr="00902317">
        <w:rPr>
          <w:sz w:val="28"/>
          <w:szCs w:val="28"/>
        </w:rPr>
        <w:t xml:space="preserve"> bird is disallowed.</w:t>
      </w:r>
    </w:p>
    <w:p w14:paraId="2287CFC6" w14:textId="77777777" w:rsidR="00F25199" w:rsidRPr="0032253E" w:rsidRDefault="00F25199" w:rsidP="00F25199">
      <w:pPr>
        <w:spacing w:line="360" w:lineRule="auto"/>
        <w:rPr>
          <w:b/>
          <w:bCs/>
          <w:sz w:val="28"/>
          <w:szCs w:val="28"/>
        </w:rPr>
      </w:pPr>
      <w:r>
        <w:rPr>
          <w:sz w:val="28"/>
          <w:szCs w:val="28"/>
        </w:rPr>
        <w:t xml:space="preserve">However, without consultation the </w:t>
      </w:r>
      <w:r w:rsidRPr="00DB60FC">
        <w:rPr>
          <w:i/>
          <w:sz w:val="28"/>
          <w:szCs w:val="28"/>
        </w:rPr>
        <w:t>Kohen</w:t>
      </w:r>
      <w:r>
        <w:rPr>
          <w:sz w:val="28"/>
          <w:szCs w:val="28"/>
        </w:rPr>
        <w:t xml:space="preserve"> sacrifices all 6 birds. As will be shown below, 4 of the six birds will be valid, versus only 2 birds that were valid in the </w:t>
      </w:r>
      <w:r w:rsidRPr="0032253E">
        <w:rPr>
          <w:sz w:val="28"/>
          <w:szCs w:val="28"/>
        </w:rPr>
        <w:t>consulted case</w:t>
      </w:r>
      <w:r w:rsidRPr="0032253E">
        <w:rPr>
          <w:b/>
          <w:bCs/>
          <w:sz w:val="28"/>
          <w:szCs w:val="28"/>
        </w:rPr>
        <w:t>.</w:t>
      </w:r>
    </w:p>
    <w:p w14:paraId="4F3AB6D2" w14:textId="77777777" w:rsidR="00F25199" w:rsidRDefault="00F25199" w:rsidP="00F25199">
      <w:pPr>
        <w:spacing w:line="360" w:lineRule="auto"/>
        <w:rPr>
          <w:b/>
          <w:bCs/>
          <w:sz w:val="28"/>
          <w:szCs w:val="28"/>
        </w:rPr>
      </w:pPr>
      <w:r w:rsidRPr="0032253E">
        <w:rPr>
          <w:sz w:val="28"/>
          <w:szCs w:val="28"/>
        </w:rPr>
        <w:t xml:space="preserve">In the case of two nests with 2 and 4 birds respectively, the </w:t>
      </w:r>
      <w:r w:rsidRPr="00DB60FC">
        <w:rPr>
          <w:i/>
          <w:sz w:val="28"/>
          <w:szCs w:val="28"/>
        </w:rPr>
        <w:t>Kohen</w:t>
      </w:r>
      <w:r w:rsidRPr="0032253E">
        <w:rPr>
          <w:sz w:val="28"/>
          <w:szCs w:val="28"/>
        </w:rPr>
        <w:t xml:space="preserve">, assuming that he is dealing with a normal </w:t>
      </w:r>
      <w:r w:rsidRPr="0032253E">
        <w:rPr>
          <w:i/>
          <w:sz w:val="28"/>
          <w:szCs w:val="28"/>
        </w:rPr>
        <w:t xml:space="preserve">ken stumah </w:t>
      </w:r>
      <w:r w:rsidRPr="0032253E">
        <w:rPr>
          <w:sz w:val="28"/>
          <w:szCs w:val="28"/>
        </w:rPr>
        <w:t>of</w:t>
      </w:r>
      <w:r w:rsidRPr="0032253E">
        <w:rPr>
          <w:i/>
          <w:sz w:val="28"/>
          <w:szCs w:val="28"/>
        </w:rPr>
        <w:t xml:space="preserve"> </w:t>
      </w:r>
      <w:r w:rsidRPr="0032253E">
        <w:rPr>
          <w:sz w:val="28"/>
          <w:szCs w:val="28"/>
        </w:rPr>
        <w:t xml:space="preserve">6 birds, would proceed to sacrifice 3 birds as </w:t>
      </w:r>
      <w:r w:rsidRPr="0032253E">
        <w:rPr>
          <w:i/>
          <w:iCs/>
          <w:sz w:val="28"/>
          <w:szCs w:val="28"/>
        </w:rPr>
        <w:t>ḥatta’ot</w:t>
      </w:r>
      <w:r w:rsidRPr="0032253E">
        <w:rPr>
          <w:sz w:val="28"/>
          <w:szCs w:val="28"/>
        </w:rPr>
        <w:t xml:space="preserve"> and 3 birds as </w:t>
      </w:r>
      <w:r w:rsidRPr="0032253E">
        <w:rPr>
          <w:i/>
          <w:iCs/>
          <w:sz w:val="28"/>
          <w:szCs w:val="28"/>
        </w:rPr>
        <w:t xml:space="preserve">olot.  </w:t>
      </w:r>
      <w:r w:rsidRPr="0032253E">
        <w:rPr>
          <w:iCs/>
          <w:sz w:val="28"/>
          <w:szCs w:val="28"/>
        </w:rPr>
        <w:t xml:space="preserve">Based on the </w:t>
      </w:r>
      <w:r w:rsidRPr="0032253E">
        <w:rPr>
          <w:i/>
          <w:iCs/>
          <w:sz w:val="28"/>
          <w:szCs w:val="28"/>
        </w:rPr>
        <w:t xml:space="preserve">halakhic </w:t>
      </w:r>
      <w:r w:rsidRPr="0032253E">
        <w:rPr>
          <w:iCs/>
          <w:sz w:val="28"/>
          <w:szCs w:val="28"/>
        </w:rPr>
        <w:t xml:space="preserve">principle above where the </w:t>
      </w:r>
      <w:r w:rsidRPr="00DB60FC">
        <w:rPr>
          <w:i/>
          <w:iCs/>
          <w:sz w:val="28"/>
          <w:szCs w:val="28"/>
        </w:rPr>
        <w:t>Kohen</w:t>
      </w:r>
      <w:r w:rsidRPr="0032253E">
        <w:rPr>
          <w:iCs/>
          <w:sz w:val="28"/>
          <w:szCs w:val="28"/>
        </w:rPr>
        <w:t xml:space="preserve"> proceeds without consultation,</w:t>
      </w:r>
      <w:r w:rsidRPr="0032253E">
        <w:rPr>
          <w:i/>
          <w:iCs/>
          <w:sz w:val="28"/>
          <w:szCs w:val="28"/>
        </w:rPr>
        <w:t xml:space="preserve"> </w:t>
      </w:r>
      <w:r w:rsidRPr="0032253E">
        <w:rPr>
          <w:iCs/>
          <w:sz w:val="28"/>
          <w:szCs w:val="28"/>
        </w:rPr>
        <w:t xml:space="preserve">the </w:t>
      </w:r>
      <w:r>
        <w:rPr>
          <w:iCs/>
          <w:sz w:val="28"/>
          <w:szCs w:val="28"/>
        </w:rPr>
        <w:t>worst-case</w:t>
      </w:r>
      <w:r w:rsidRPr="0032253E">
        <w:rPr>
          <w:iCs/>
          <w:sz w:val="28"/>
          <w:szCs w:val="28"/>
        </w:rPr>
        <w:t xml:space="preserve"> must be determined.  The </w:t>
      </w:r>
      <w:r>
        <w:rPr>
          <w:iCs/>
          <w:sz w:val="28"/>
          <w:szCs w:val="28"/>
        </w:rPr>
        <w:t>worst-case</w:t>
      </w:r>
      <w:r w:rsidRPr="0032253E">
        <w:rPr>
          <w:iCs/>
          <w:sz w:val="28"/>
          <w:szCs w:val="28"/>
        </w:rPr>
        <w:t xml:space="preserve"> occurs if both birds of the smaller nest are sacrificed identically, for example both are sacrificed as </w:t>
      </w:r>
      <w:r w:rsidRPr="0032253E">
        <w:rPr>
          <w:i/>
          <w:sz w:val="28"/>
          <w:szCs w:val="28"/>
        </w:rPr>
        <w:t>olot</w:t>
      </w:r>
      <w:r w:rsidRPr="00902317">
        <w:rPr>
          <w:iCs/>
          <w:sz w:val="28"/>
          <w:szCs w:val="28"/>
        </w:rPr>
        <w:t>.</w:t>
      </w:r>
      <w:r w:rsidRPr="00902317">
        <w:rPr>
          <w:iCs/>
          <w:sz w:val="28"/>
          <w:szCs w:val="28"/>
          <w:vertAlign w:val="superscript"/>
        </w:rPr>
        <w:footnoteReference w:id="13"/>
      </w:r>
      <w:r w:rsidRPr="00902317">
        <w:rPr>
          <w:iCs/>
          <w:sz w:val="28"/>
          <w:szCs w:val="28"/>
        </w:rPr>
        <w:t xml:space="preserve">  In that case, 3 of the birds from the larger nest are sacrificed</w:t>
      </w:r>
      <w:r>
        <w:rPr>
          <w:iCs/>
          <w:sz w:val="28"/>
          <w:szCs w:val="28"/>
        </w:rPr>
        <w:t xml:space="preserve">, as </w:t>
      </w:r>
      <w:r w:rsidRPr="0032253E">
        <w:rPr>
          <w:rFonts w:cs="Calibri"/>
          <w:i/>
          <w:sz w:val="28"/>
          <w:szCs w:val="28"/>
        </w:rPr>
        <w:t>ḥ</w:t>
      </w:r>
      <w:r w:rsidRPr="0032253E">
        <w:rPr>
          <w:i/>
          <w:sz w:val="28"/>
          <w:szCs w:val="28"/>
        </w:rPr>
        <w:t>atta’ot</w:t>
      </w:r>
      <w:r>
        <w:rPr>
          <w:iCs/>
          <w:sz w:val="28"/>
          <w:szCs w:val="28"/>
        </w:rPr>
        <w:t xml:space="preserve"> and one is sacrificed as an </w:t>
      </w:r>
      <w:r w:rsidRPr="0032253E">
        <w:rPr>
          <w:i/>
          <w:sz w:val="28"/>
          <w:szCs w:val="28"/>
        </w:rPr>
        <w:t>olah</w:t>
      </w:r>
      <w:r w:rsidRPr="00902317">
        <w:rPr>
          <w:iCs/>
          <w:sz w:val="28"/>
          <w:szCs w:val="28"/>
        </w:rPr>
        <w:t>.</w:t>
      </w:r>
      <w:r w:rsidRPr="00902317">
        <w:rPr>
          <w:iCs/>
          <w:sz w:val="28"/>
          <w:szCs w:val="28"/>
          <w:vertAlign w:val="superscript"/>
        </w:rPr>
        <w:footnoteReference w:id="14"/>
      </w:r>
      <w:r w:rsidRPr="00902317">
        <w:rPr>
          <w:iCs/>
          <w:sz w:val="28"/>
          <w:szCs w:val="28"/>
        </w:rPr>
        <w:t xml:space="preserve">  Now let us compute what was correctly sacrificed.  From the smaller nest, 1 bird was sacrificed correctly</w:t>
      </w:r>
      <w:r>
        <w:rPr>
          <w:iCs/>
          <w:sz w:val="28"/>
          <w:szCs w:val="28"/>
        </w:rPr>
        <w:t xml:space="preserve"> as an </w:t>
      </w:r>
      <w:r w:rsidRPr="00245784">
        <w:rPr>
          <w:i/>
          <w:sz w:val="28"/>
          <w:szCs w:val="28"/>
        </w:rPr>
        <w:t xml:space="preserve">olah </w:t>
      </w:r>
      <w:r w:rsidRPr="00902317">
        <w:rPr>
          <w:iCs/>
          <w:sz w:val="28"/>
          <w:szCs w:val="28"/>
        </w:rPr>
        <w:t>(</w:t>
      </w:r>
      <w:r>
        <w:rPr>
          <w:iCs/>
          <w:sz w:val="28"/>
          <w:szCs w:val="28"/>
        </w:rPr>
        <w:t xml:space="preserve">while the other bird, which was also sacrificed as an </w:t>
      </w:r>
      <w:r w:rsidRPr="00245784">
        <w:rPr>
          <w:i/>
          <w:sz w:val="28"/>
          <w:szCs w:val="28"/>
        </w:rPr>
        <w:t>olah</w:t>
      </w:r>
      <w:r>
        <w:rPr>
          <w:iCs/>
          <w:sz w:val="28"/>
          <w:szCs w:val="28"/>
        </w:rPr>
        <w:t xml:space="preserve"> is invalid</w:t>
      </w:r>
      <w:r w:rsidRPr="00902317">
        <w:rPr>
          <w:iCs/>
          <w:sz w:val="28"/>
          <w:szCs w:val="28"/>
        </w:rPr>
        <w:t xml:space="preserve">.)  </w:t>
      </w:r>
      <w:r>
        <w:rPr>
          <w:iCs/>
          <w:sz w:val="28"/>
          <w:szCs w:val="28"/>
        </w:rPr>
        <w:t xml:space="preserve">What remains now in the larger nest are three </w:t>
      </w:r>
      <w:bookmarkStart w:id="7" w:name="_Hlk99435534"/>
      <w:r w:rsidRPr="00EF4593">
        <w:rPr>
          <w:rFonts w:cs="Calibri"/>
          <w:i/>
          <w:sz w:val="28"/>
          <w:szCs w:val="28"/>
        </w:rPr>
        <w:t>ḥ</w:t>
      </w:r>
      <w:r w:rsidRPr="00EF4593">
        <w:rPr>
          <w:i/>
          <w:sz w:val="28"/>
          <w:szCs w:val="28"/>
        </w:rPr>
        <w:t>atta’ot</w:t>
      </w:r>
      <w:r>
        <w:rPr>
          <w:iCs/>
          <w:sz w:val="28"/>
          <w:szCs w:val="28"/>
        </w:rPr>
        <w:t xml:space="preserve"> </w:t>
      </w:r>
      <w:bookmarkEnd w:id="7"/>
      <w:r>
        <w:rPr>
          <w:iCs/>
          <w:sz w:val="28"/>
          <w:szCs w:val="28"/>
        </w:rPr>
        <w:t xml:space="preserve">and one </w:t>
      </w:r>
      <w:r w:rsidRPr="00EF4593">
        <w:rPr>
          <w:i/>
          <w:sz w:val="28"/>
          <w:szCs w:val="28"/>
        </w:rPr>
        <w:t>olah</w:t>
      </w:r>
      <w:r>
        <w:rPr>
          <w:iCs/>
          <w:sz w:val="28"/>
          <w:szCs w:val="28"/>
        </w:rPr>
        <w:t>.  The maximum number of sacrifices that can be valid from the larger nest are two</w:t>
      </w:r>
      <w:r w:rsidRPr="00EF4593">
        <w:rPr>
          <w:rFonts w:cs="Calibri"/>
          <w:i/>
          <w:sz w:val="28"/>
          <w:szCs w:val="28"/>
        </w:rPr>
        <w:t xml:space="preserve"> </w:t>
      </w:r>
      <w:r w:rsidRPr="00EF4593">
        <w:rPr>
          <w:i/>
          <w:iCs/>
          <w:sz w:val="28"/>
          <w:szCs w:val="28"/>
        </w:rPr>
        <w:t>ḥatta’ot</w:t>
      </w:r>
      <w:r>
        <w:rPr>
          <w:iCs/>
          <w:sz w:val="28"/>
          <w:szCs w:val="28"/>
        </w:rPr>
        <w:t xml:space="preserve"> and two </w:t>
      </w:r>
      <w:r w:rsidRPr="000F22C2">
        <w:rPr>
          <w:i/>
          <w:sz w:val="28"/>
          <w:szCs w:val="28"/>
        </w:rPr>
        <w:t>olot</w:t>
      </w:r>
      <w:r>
        <w:rPr>
          <w:iCs/>
          <w:sz w:val="28"/>
          <w:szCs w:val="28"/>
        </w:rPr>
        <w:t xml:space="preserve">.  Therefore, two (of the three) </w:t>
      </w:r>
      <w:r w:rsidRPr="00687B47">
        <w:rPr>
          <w:i/>
          <w:iCs/>
          <w:sz w:val="28"/>
          <w:szCs w:val="28"/>
        </w:rPr>
        <w:t>ḥatta’ot</w:t>
      </w:r>
      <w:r w:rsidRPr="00687B47">
        <w:rPr>
          <w:iCs/>
          <w:sz w:val="28"/>
          <w:szCs w:val="28"/>
        </w:rPr>
        <w:t xml:space="preserve"> </w:t>
      </w:r>
      <w:r>
        <w:rPr>
          <w:iCs/>
          <w:sz w:val="28"/>
          <w:szCs w:val="28"/>
        </w:rPr>
        <w:t xml:space="preserve">and the one remaining </w:t>
      </w:r>
      <w:r w:rsidRPr="000F22C2">
        <w:rPr>
          <w:i/>
          <w:sz w:val="28"/>
          <w:szCs w:val="28"/>
        </w:rPr>
        <w:t xml:space="preserve">olah </w:t>
      </w:r>
      <w:r>
        <w:rPr>
          <w:iCs/>
          <w:sz w:val="28"/>
          <w:szCs w:val="28"/>
        </w:rPr>
        <w:t xml:space="preserve">are valid, disqualifying only one </w:t>
      </w:r>
      <w:r w:rsidRPr="000F22C2">
        <w:rPr>
          <w:rFonts w:cs="Calibri"/>
          <w:i/>
          <w:sz w:val="28"/>
          <w:szCs w:val="28"/>
        </w:rPr>
        <w:t>ḥ</w:t>
      </w:r>
      <w:r w:rsidRPr="000F22C2">
        <w:rPr>
          <w:i/>
          <w:sz w:val="28"/>
          <w:szCs w:val="28"/>
        </w:rPr>
        <w:t>attat</w:t>
      </w:r>
      <w:r>
        <w:rPr>
          <w:iCs/>
          <w:sz w:val="28"/>
          <w:szCs w:val="28"/>
        </w:rPr>
        <w:t xml:space="preserve"> from the larger nest.  </w:t>
      </w:r>
      <w:r>
        <w:rPr>
          <w:iCs/>
          <w:sz w:val="28"/>
          <w:szCs w:val="28"/>
        </w:rPr>
        <w:lastRenderedPageBreak/>
        <w:t>In total 4 bird sacrifices are valid in this case without consultation compared to two in the consulted case.</w:t>
      </w:r>
      <w:r>
        <w:rPr>
          <w:rStyle w:val="FootnoteReference"/>
          <w:iCs/>
          <w:sz w:val="28"/>
          <w:szCs w:val="28"/>
        </w:rPr>
        <w:footnoteReference w:id="15"/>
      </w:r>
      <w:r w:rsidRPr="00902317">
        <w:rPr>
          <w:iCs/>
          <w:sz w:val="28"/>
          <w:szCs w:val="28"/>
        </w:rPr>
        <w:t xml:space="preserve"> </w:t>
      </w:r>
    </w:p>
    <w:p w14:paraId="1A84729A" w14:textId="77777777" w:rsidR="00F25199" w:rsidRDefault="00F25199" w:rsidP="00F25199">
      <w:pPr>
        <w:spacing w:line="360" w:lineRule="auto"/>
        <w:rPr>
          <w:b/>
          <w:bCs/>
          <w:sz w:val="28"/>
          <w:szCs w:val="28"/>
        </w:rPr>
      </w:pPr>
    </w:p>
    <w:p w14:paraId="662D4F64" w14:textId="77777777" w:rsidR="00F25199" w:rsidRDefault="00F25199" w:rsidP="00F25199">
      <w:pPr>
        <w:spacing w:line="360" w:lineRule="auto"/>
        <w:rPr>
          <w:sz w:val="28"/>
          <w:szCs w:val="28"/>
        </w:rPr>
      </w:pPr>
      <w:r>
        <w:rPr>
          <w:b/>
          <w:bCs/>
          <w:sz w:val="28"/>
          <w:szCs w:val="28"/>
        </w:rPr>
        <w:t>Chapter one: Expanded outline of the issues to be addressed in the monograph</w:t>
      </w:r>
    </w:p>
    <w:p w14:paraId="734B9A2C" w14:textId="77777777" w:rsidR="00F25199" w:rsidRDefault="00F25199" w:rsidP="00F25199">
      <w:pPr>
        <w:spacing w:line="360" w:lineRule="auto"/>
        <w:rPr>
          <w:sz w:val="28"/>
          <w:szCs w:val="28"/>
        </w:rPr>
      </w:pPr>
      <w:r>
        <w:rPr>
          <w:sz w:val="28"/>
          <w:szCs w:val="28"/>
        </w:rPr>
        <w:t xml:space="preserve">The preamble listed the 4 areas which will be the focus of this monograph. Following the order of the areas listed in the preamble, this chapter will expand on these areas as a general guide for what will be addressed in the upcoming chapters. </w:t>
      </w:r>
    </w:p>
    <w:p w14:paraId="36668AF0" w14:textId="77777777" w:rsidR="00F25199" w:rsidRDefault="00F25199" w:rsidP="00F25199">
      <w:pPr>
        <w:numPr>
          <w:ilvl w:val="0"/>
          <w:numId w:val="33"/>
        </w:numPr>
        <w:spacing w:line="360" w:lineRule="auto"/>
        <w:rPr>
          <w:sz w:val="28"/>
          <w:szCs w:val="28"/>
        </w:rPr>
      </w:pPr>
      <w:r w:rsidRPr="0048475C">
        <w:rPr>
          <w:sz w:val="28"/>
          <w:szCs w:val="28"/>
        </w:rPr>
        <w:t>Ramba</w:t>
      </w:r>
      <w:r>
        <w:rPr>
          <w:sz w:val="28"/>
          <w:szCs w:val="28"/>
        </w:rPr>
        <w:t>m</w:t>
      </w:r>
      <w:r w:rsidRPr="0048475C">
        <w:rPr>
          <w:sz w:val="28"/>
          <w:szCs w:val="28"/>
        </w:rPr>
        <w:t xml:space="preserve">’s approach to </w:t>
      </w:r>
      <w:r>
        <w:rPr>
          <w:sz w:val="28"/>
          <w:szCs w:val="28"/>
        </w:rPr>
        <w:t xml:space="preserve">the </w:t>
      </w:r>
      <w:r w:rsidRPr="0048475C">
        <w:rPr>
          <w:sz w:val="28"/>
          <w:szCs w:val="28"/>
        </w:rPr>
        <w:t xml:space="preserve">number of valid birds in </w:t>
      </w:r>
      <w:r>
        <w:rPr>
          <w:sz w:val="28"/>
          <w:szCs w:val="28"/>
        </w:rPr>
        <w:t>several</w:t>
      </w:r>
      <w:r w:rsidRPr="0048475C">
        <w:rPr>
          <w:sz w:val="28"/>
          <w:szCs w:val="28"/>
        </w:rPr>
        <w:t xml:space="preserve"> cases from the</w:t>
      </w:r>
      <w:r>
        <w:rPr>
          <w:sz w:val="28"/>
          <w:szCs w:val="28"/>
        </w:rPr>
        <w:t xml:space="preserve"> </w:t>
      </w:r>
      <w:r w:rsidRPr="0048475C">
        <w:rPr>
          <w:sz w:val="28"/>
          <w:szCs w:val="28"/>
        </w:rPr>
        <w:t xml:space="preserve">first chapter of </w:t>
      </w:r>
      <w:proofErr w:type="spellStart"/>
      <w:r w:rsidRPr="0048475C">
        <w:rPr>
          <w:i/>
          <w:iCs/>
          <w:sz w:val="28"/>
          <w:szCs w:val="28"/>
        </w:rPr>
        <w:t>Kinnim</w:t>
      </w:r>
      <w:proofErr w:type="spellEnd"/>
      <w:r>
        <w:rPr>
          <w:i/>
          <w:iCs/>
          <w:sz w:val="28"/>
          <w:szCs w:val="28"/>
        </w:rPr>
        <w:t xml:space="preserve">, </w:t>
      </w:r>
      <w:r w:rsidRPr="0048475C">
        <w:rPr>
          <w:b/>
          <w:bCs/>
          <w:i/>
          <w:iCs/>
          <w:sz w:val="28"/>
          <w:szCs w:val="28"/>
        </w:rPr>
        <w:t>which discusses consulted cases</w:t>
      </w:r>
      <w:r>
        <w:rPr>
          <w:i/>
          <w:iCs/>
          <w:sz w:val="28"/>
          <w:szCs w:val="28"/>
        </w:rPr>
        <w:t>,</w:t>
      </w:r>
      <w:r w:rsidRPr="0048475C">
        <w:rPr>
          <w:sz w:val="28"/>
          <w:szCs w:val="28"/>
        </w:rPr>
        <w:t xml:space="preserve"> ha</w:t>
      </w:r>
      <w:r>
        <w:rPr>
          <w:sz w:val="28"/>
          <w:szCs w:val="28"/>
        </w:rPr>
        <w:t>s</w:t>
      </w:r>
      <w:r w:rsidRPr="0048475C">
        <w:rPr>
          <w:sz w:val="28"/>
          <w:szCs w:val="28"/>
        </w:rPr>
        <w:t xml:space="preserve"> troubled commentators from </w:t>
      </w:r>
      <w:proofErr w:type="spellStart"/>
      <w:r w:rsidRPr="0048475C">
        <w:rPr>
          <w:sz w:val="28"/>
          <w:szCs w:val="28"/>
        </w:rPr>
        <w:t>Raavad</w:t>
      </w:r>
      <w:proofErr w:type="spellEnd"/>
      <w:r w:rsidRPr="0048475C">
        <w:rPr>
          <w:sz w:val="28"/>
          <w:szCs w:val="28"/>
        </w:rPr>
        <w:t xml:space="preserve"> onwards. In the first chapter, covering the </w:t>
      </w:r>
      <w:r w:rsidRPr="0048475C">
        <w:rPr>
          <w:b/>
          <w:bCs/>
          <w:sz w:val="28"/>
          <w:szCs w:val="28"/>
        </w:rPr>
        <w:t>complete intermingling</w:t>
      </w:r>
      <w:r w:rsidRPr="0048475C">
        <w:rPr>
          <w:sz w:val="28"/>
          <w:szCs w:val="28"/>
        </w:rPr>
        <w:t xml:space="preserve"> of incompatible types of nests, </w:t>
      </w:r>
      <w:r w:rsidRPr="0048475C">
        <w:rPr>
          <w:b/>
          <w:sz w:val="28"/>
          <w:szCs w:val="28"/>
        </w:rPr>
        <w:t>twice</w:t>
      </w:r>
      <w:r w:rsidRPr="0048475C">
        <w:rPr>
          <w:sz w:val="28"/>
          <w:szCs w:val="28"/>
        </w:rPr>
        <w:t xml:space="preserve"> Rambam provides a practical suggestion that produces a significant number of additional valid sacrifices, </w:t>
      </w:r>
      <w:r>
        <w:rPr>
          <w:sz w:val="28"/>
          <w:szCs w:val="28"/>
        </w:rPr>
        <w:t xml:space="preserve">by </w:t>
      </w:r>
      <w:r w:rsidRPr="0048475C">
        <w:rPr>
          <w:sz w:val="28"/>
          <w:szCs w:val="28"/>
        </w:rPr>
        <w:t>proposing an option that is not suggested by the Mishnah</w:t>
      </w:r>
      <w:r>
        <w:rPr>
          <w:sz w:val="28"/>
          <w:szCs w:val="28"/>
        </w:rPr>
        <w:t>.</w:t>
      </w:r>
      <w:r>
        <w:rPr>
          <w:rStyle w:val="FootnoteReference"/>
          <w:sz w:val="28"/>
          <w:szCs w:val="28"/>
        </w:rPr>
        <w:footnoteReference w:id="16"/>
      </w:r>
      <w:r>
        <w:rPr>
          <w:sz w:val="28"/>
          <w:szCs w:val="28"/>
        </w:rPr>
        <w:t xml:space="preserve"> </w:t>
      </w:r>
      <w:proofErr w:type="spellStart"/>
      <w:r w:rsidRPr="0048475C">
        <w:rPr>
          <w:sz w:val="28"/>
          <w:szCs w:val="28"/>
        </w:rPr>
        <w:t>Raavad</w:t>
      </w:r>
      <w:proofErr w:type="spellEnd"/>
      <w:r w:rsidRPr="0048475C">
        <w:rPr>
          <w:sz w:val="28"/>
          <w:szCs w:val="28"/>
        </w:rPr>
        <w:t xml:space="preserve"> and almost all commentators consider Rambam’s</w:t>
      </w:r>
      <w:r w:rsidRPr="00902317">
        <w:rPr>
          <w:rStyle w:val="FootnoteReference"/>
          <w:sz w:val="28"/>
          <w:szCs w:val="28"/>
        </w:rPr>
        <w:footnoteReference w:id="17"/>
      </w:r>
      <w:r w:rsidRPr="0048475C">
        <w:rPr>
          <w:sz w:val="28"/>
          <w:szCs w:val="28"/>
        </w:rPr>
        <w:t xml:space="preserve"> alternative option invalid.   Prefaced by the phrase </w:t>
      </w:r>
      <w:r w:rsidRPr="0048475C">
        <w:rPr>
          <w:sz w:val="28"/>
          <w:szCs w:val="28"/>
        </w:rPr>
        <w:lastRenderedPageBreak/>
        <w:t>“</w:t>
      </w:r>
      <w:r w:rsidRPr="0048475C">
        <w:rPr>
          <w:i/>
          <w:iCs/>
          <w:sz w:val="28"/>
          <w:szCs w:val="28"/>
        </w:rPr>
        <w:t>ve-yiraheh li,”</w:t>
      </w:r>
      <w:r w:rsidRPr="0048475C">
        <w:rPr>
          <w:sz w:val="28"/>
          <w:szCs w:val="28"/>
        </w:rPr>
        <w:t xml:space="preserve"> it would appear to me,</w:t>
      </w:r>
      <w:r>
        <w:rPr>
          <w:sz w:val="28"/>
          <w:szCs w:val="28"/>
        </w:rPr>
        <w:t>”</w:t>
      </w:r>
      <w:r w:rsidRPr="0048475C">
        <w:rPr>
          <w:sz w:val="28"/>
          <w:szCs w:val="28"/>
        </w:rPr>
        <w:t xml:space="preserve"> Rambam provides an option that evokes sharp criticism by </w:t>
      </w:r>
      <w:proofErr w:type="spellStart"/>
      <w:r w:rsidRPr="0048475C">
        <w:rPr>
          <w:sz w:val="28"/>
          <w:szCs w:val="28"/>
        </w:rPr>
        <w:t>Raavad</w:t>
      </w:r>
      <w:proofErr w:type="spellEnd"/>
      <w:r w:rsidRPr="0048475C">
        <w:rPr>
          <w:sz w:val="28"/>
          <w:szCs w:val="28"/>
        </w:rPr>
        <w:t>: “a major error...how could one who consulted be allowed to bring invalid sacrifices to the altar?”</w:t>
      </w:r>
    </w:p>
    <w:p w14:paraId="16ECE3E5" w14:textId="77777777" w:rsidR="00F25199" w:rsidRPr="00902317" w:rsidRDefault="00F25199" w:rsidP="00F25199">
      <w:pPr>
        <w:spacing w:line="360" w:lineRule="auto"/>
        <w:ind w:left="828"/>
        <w:rPr>
          <w:sz w:val="28"/>
          <w:szCs w:val="28"/>
        </w:rPr>
      </w:pPr>
      <w:r w:rsidRPr="0048475C">
        <w:rPr>
          <w:sz w:val="28"/>
          <w:szCs w:val="28"/>
        </w:rPr>
        <w:t>This issue has n</w:t>
      </w:r>
      <w:r>
        <w:rPr>
          <w:sz w:val="28"/>
          <w:szCs w:val="28"/>
        </w:rPr>
        <w:t>ever</w:t>
      </w:r>
      <w:r w:rsidRPr="0048475C">
        <w:rPr>
          <w:sz w:val="28"/>
          <w:szCs w:val="28"/>
        </w:rPr>
        <w:t xml:space="preserve"> been </w:t>
      </w:r>
      <w:r>
        <w:rPr>
          <w:sz w:val="28"/>
          <w:szCs w:val="28"/>
        </w:rPr>
        <w:t>satisfactorily</w:t>
      </w:r>
      <w:r w:rsidRPr="0048475C">
        <w:rPr>
          <w:sz w:val="28"/>
          <w:szCs w:val="28"/>
        </w:rPr>
        <w:t xml:space="preserve"> addressed</w:t>
      </w:r>
      <w:r>
        <w:rPr>
          <w:sz w:val="28"/>
          <w:szCs w:val="28"/>
        </w:rPr>
        <w:t xml:space="preserve">. </w:t>
      </w:r>
      <w:r w:rsidRPr="00727AB5">
        <w:rPr>
          <w:sz w:val="28"/>
          <w:szCs w:val="28"/>
        </w:rPr>
        <w:t xml:space="preserve"> </w:t>
      </w:r>
      <w:r w:rsidRPr="00902317">
        <w:rPr>
          <w:sz w:val="28"/>
          <w:szCs w:val="28"/>
        </w:rPr>
        <w:t>It would be presumptuous to claim this paper provides a definitive rationale for Rambam’s position.  R. Moshe Reich succinctly comments</w:t>
      </w:r>
      <w:r w:rsidRPr="00902317">
        <w:rPr>
          <w:rStyle w:val="FootnoteReference"/>
          <w:sz w:val="28"/>
          <w:szCs w:val="28"/>
        </w:rPr>
        <w:footnoteReference w:id="18"/>
      </w:r>
      <w:r w:rsidRPr="00902317">
        <w:rPr>
          <w:sz w:val="28"/>
          <w:szCs w:val="28"/>
        </w:rPr>
        <w:t xml:space="preserve"> that Rambam’s unique rulings in the first chapter of </w:t>
      </w:r>
      <w:proofErr w:type="spellStart"/>
      <w:r w:rsidRPr="00902317">
        <w:rPr>
          <w:i/>
          <w:iCs/>
          <w:sz w:val="28"/>
          <w:szCs w:val="28"/>
        </w:rPr>
        <w:t>Kinnim</w:t>
      </w:r>
      <w:proofErr w:type="spellEnd"/>
      <w:r w:rsidRPr="00902317">
        <w:rPr>
          <w:sz w:val="28"/>
          <w:szCs w:val="28"/>
        </w:rPr>
        <w:t xml:space="preserve"> have never been completely explained.</w:t>
      </w:r>
      <w:r w:rsidRPr="00902317">
        <w:rPr>
          <w:rStyle w:val="FootnoteReference"/>
          <w:sz w:val="28"/>
          <w:szCs w:val="28"/>
        </w:rPr>
        <w:footnoteReference w:id="19"/>
      </w:r>
      <w:r w:rsidRPr="00902317">
        <w:rPr>
          <w:sz w:val="28"/>
          <w:szCs w:val="28"/>
        </w:rPr>
        <w:t xml:space="preserve">  Nonetheless, the approach developed</w:t>
      </w:r>
      <w:r>
        <w:rPr>
          <w:sz w:val="28"/>
          <w:szCs w:val="28"/>
        </w:rPr>
        <w:t xml:space="preserve"> in this monograph</w:t>
      </w:r>
      <w:r w:rsidRPr="00902317">
        <w:rPr>
          <w:sz w:val="28"/>
          <w:szCs w:val="28"/>
        </w:rPr>
        <w:t xml:space="preserve"> provides a comprehensive basis and plausible rationale to address Rambam’s interpretation addressing the major challenges raised.</w:t>
      </w:r>
      <w:r>
        <w:rPr>
          <w:sz w:val="28"/>
          <w:szCs w:val="28"/>
        </w:rPr>
        <w:t xml:space="preserve"> This will be fully addressed in chapter 2.</w:t>
      </w:r>
    </w:p>
    <w:p w14:paraId="18EF7F57" w14:textId="77777777" w:rsidR="00F25199" w:rsidRPr="00875089" w:rsidRDefault="00F25199" w:rsidP="00F25199">
      <w:pPr>
        <w:pStyle w:val="ListParagraph"/>
        <w:spacing w:line="360" w:lineRule="auto"/>
        <w:rPr>
          <w:sz w:val="28"/>
          <w:szCs w:val="28"/>
        </w:rPr>
      </w:pPr>
    </w:p>
    <w:p w14:paraId="36F4FA75" w14:textId="77777777" w:rsidR="00F25199" w:rsidRDefault="00F25199" w:rsidP="00F25199">
      <w:pPr>
        <w:pStyle w:val="ListParagraph"/>
        <w:numPr>
          <w:ilvl w:val="0"/>
          <w:numId w:val="33"/>
        </w:numPr>
        <w:spacing w:line="360" w:lineRule="auto"/>
        <w:rPr>
          <w:b/>
          <w:bCs/>
          <w:sz w:val="28"/>
          <w:szCs w:val="28"/>
        </w:rPr>
      </w:pPr>
      <w:r w:rsidRPr="00902317">
        <w:rPr>
          <w:sz w:val="28"/>
          <w:szCs w:val="28"/>
        </w:rPr>
        <w:t xml:space="preserve">The first three </w:t>
      </w:r>
      <w:proofErr w:type="spellStart"/>
      <w:r w:rsidRPr="00902317">
        <w:rPr>
          <w:i/>
          <w:iCs/>
          <w:sz w:val="28"/>
          <w:szCs w:val="28"/>
        </w:rPr>
        <w:t>mishnayot</w:t>
      </w:r>
      <w:proofErr w:type="spellEnd"/>
      <w:r w:rsidRPr="00902317">
        <w:rPr>
          <w:i/>
          <w:iCs/>
          <w:sz w:val="28"/>
          <w:szCs w:val="28"/>
        </w:rPr>
        <w:t xml:space="preserve"> </w:t>
      </w:r>
      <w:r w:rsidRPr="00902317">
        <w:rPr>
          <w:sz w:val="28"/>
          <w:szCs w:val="28"/>
        </w:rPr>
        <w:t>of the second</w:t>
      </w:r>
      <w:r>
        <w:rPr>
          <w:sz w:val="28"/>
          <w:szCs w:val="28"/>
        </w:rPr>
        <w:t xml:space="preserve"> </w:t>
      </w:r>
      <w:proofErr w:type="spellStart"/>
      <w:r w:rsidRPr="00943A56">
        <w:rPr>
          <w:i/>
          <w:iCs/>
          <w:sz w:val="28"/>
          <w:szCs w:val="28"/>
        </w:rPr>
        <w:t>perek</w:t>
      </w:r>
      <w:proofErr w:type="spellEnd"/>
      <w:r w:rsidRPr="00902317">
        <w:rPr>
          <w:sz w:val="28"/>
          <w:szCs w:val="28"/>
        </w:rPr>
        <w:t xml:space="preserve"> deal with undesignated </w:t>
      </w:r>
      <w:r w:rsidRPr="00902317">
        <w:rPr>
          <w:i/>
          <w:iCs/>
          <w:sz w:val="28"/>
          <w:szCs w:val="28"/>
        </w:rPr>
        <w:t xml:space="preserve">Kinnin </w:t>
      </w:r>
      <w:r w:rsidRPr="00902317">
        <w:rPr>
          <w:sz w:val="28"/>
          <w:szCs w:val="28"/>
        </w:rPr>
        <w:t xml:space="preserve">of diverse sizes, which are only </w:t>
      </w:r>
      <w:r w:rsidRPr="00902317">
        <w:rPr>
          <w:b/>
          <w:bCs/>
          <w:sz w:val="28"/>
          <w:szCs w:val="28"/>
        </w:rPr>
        <w:t>partially intermingled</w:t>
      </w:r>
      <w:r w:rsidRPr="00902317">
        <w:rPr>
          <w:sz w:val="28"/>
          <w:szCs w:val="28"/>
        </w:rPr>
        <w:t xml:space="preserve">.  This set of </w:t>
      </w:r>
      <w:proofErr w:type="spellStart"/>
      <w:r w:rsidRPr="00902317">
        <w:rPr>
          <w:i/>
          <w:iCs/>
          <w:sz w:val="28"/>
          <w:szCs w:val="28"/>
        </w:rPr>
        <w:t>mishnayot</w:t>
      </w:r>
      <w:proofErr w:type="spellEnd"/>
      <w:r w:rsidRPr="00902317">
        <w:rPr>
          <w:i/>
          <w:iCs/>
          <w:sz w:val="28"/>
          <w:szCs w:val="28"/>
        </w:rPr>
        <w:t xml:space="preserve"> </w:t>
      </w:r>
      <w:r w:rsidRPr="00902317">
        <w:rPr>
          <w:sz w:val="28"/>
          <w:szCs w:val="28"/>
        </w:rPr>
        <w:t xml:space="preserve">culminates in a challenging Mishnah, </w:t>
      </w:r>
      <w:proofErr w:type="spellStart"/>
      <w:r w:rsidRPr="00902317">
        <w:rPr>
          <w:i/>
          <w:iCs/>
          <w:sz w:val="28"/>
          <w:szCs w:val="28"/>
        </w:rPr>
        <w:t>Kinnim</w:t>
      </w:r>
      <w:proofErr w:type="spellEnd"/>
      <w:r w:rsidRPr="00902317">
        <w:rPr>
          <w:i/>
          <w:iCs/>
          <w:sz w:val="28"/>
          <w:szCs w:val="28"/>
        </w:rPr>
        <w:t xml:space="preserve"> </w:t>
      </w:r>
      <w:r w:rsidRPr="00902317">
        <w:rPr>
          <w:sz w:val="28"/>
          <w:szCs w:val="28"/>
        </w:rPr>
        <w:t>(2:3), where birds fly multiple times between adjacent</w:t>
      </w:r>
      <w:r>
        <w:rPr>
          <w:sz w:val="28"/>
          <w:szCs w:val="28"/>
        </w:rPr>
        <w:t xml:space="preserve"> nests</w:t>
      </w:r>
      <w:r w:rsidRPr="00902317">
        <w:rPr>
          <w:sz w:val="28"/>
          <w:szCs w:val="28"/>
        </w:rPr>
        <w:t xml:space="preserve"> in a precise sequence.  All who follow the standard interpretation struggle with </w:t>
      </w:r>
      <w:r w:rsidRPr="00902317">
        <w:rPr>
          <w:i/>
          <w:iCs/>
          <w:sz w:val="28"/>
          <w:szCs w:val="28"/>
        </w:rPr>
        <w:t xml:space="preserve">Kinnin </w:t>
      </w:r>
      <w:r w:rsidRPr="00902317">
        <w:rPr>
          <w:sz w:val="28"/>
          <w:szCs w:val="28"/>
        </w:rPr>
        <w:t xml:space="preserve">(2:3.)  </w:t>
      </w:r>
      <w:r w:rsidRPr="00902317">
        <w:rPr>
          <w:b/>
          <w:bCs/>
          <w:sz w:val="28"/>
          <w:szCs w:val="28"/>
        </w:rPr>
        <w:t>In one way or another, all conclude that the Mishnah</w:t>
      </w:r>
      <w:r w:rsidRPr="00902317">
        <w:rPr>
          <w:b/>
          <w:bCs/>
          <w:i/>
          <w:iCs/>
          <w:sz w:val="28"/>
          <w:szCs w:val="28"/>
        </w:rPr>
        <w:t xml:space="preserve"> </w:t>
      </w:r>
      <w:r w:rsidRPr="00902317">
        <w:rPr>
          <w:b/>
          <w:bCs/>
          <w:sz w:val="28"/>
          <w:szCs w:val="28"/>
        </w:rPr>
        <w:t xml:space="preserve">is stating a general </w:t>
      </w:r>
      <w:r w:rsidRPr="00902317">
        <w:rPr>
          <w:b/>
          <w:bCs/>
          <w:i/>
          <w:iCs/>
          <w:sz w:val="28"/>
          <w:szCs w:val="28"/>
        </w:rPr>
        <w:lastRenderedPageBreak/>
        <w:t>halakhic</w:t>
      </w:r>
      <w:r w:rsidRPr="00902317">
        <w:rPr>
          <w:b/>
          <w:bCs/>
          <w:sz w:val="28"/>
          <w:szCs w:val="28"/>
        </w:rPr>
        <w:t xml:space="preserve"> conclusion,</w:t>
      </w:r>
      <w:r>
        <w:rPr>
          <w:b/>
          <w:bCs/>
          <w:sz w:val="28"/>
          <w:szCs w:val="28"/>
        </w:rPr>
        <w:t xml:space="preserve"> which</w:t>
      </w:r>
      <w:r w:rsidRPr="00902317">
        <w:rPr>
          <w:b/>
          <w:bCs/>
          <w:sz w:val="28"/>
          <w:szCs w:val="28"/>
        </w:rPr>
        <w:t xml:space="preserve"> </w:t>
      </w:r>
      <w:r>
        <w:rPr>
          <w:b/>
          <w:bCs/>
          <w:sz w:val="28"/>
          <w:szCs w:val="28"/>
        </w:rPr>
        <w:t>while</w:t>
      </w:r>
      <w:r w:rsidRPr="00902317">
        <w:rPr>
          <w:b/>
          <w:bCs/>
          <w:sz w:val="28"/>
          <w:szCs w:val="28"/>
        </w:rPr>
        <w:t xml:space="preserve"> slightly imprecise, provides a simplified, </w:t>
      </w:r>
      <w:r>
        <w:rPr>
          <w:b/>
          <w:bCs/>
          <w:sz w:val="28"/>
          <w:szCs w:val="28"/>
        </w:rPr>
        <w:t xml:space="preserve">more </w:t>
      </w:r>
      <w:r w:rsidRPr="00902317">
        <w:rPr>
          <w:b/>
          <w:bCs/>
          <w:sz w:val="28"/>
          <w:szCs w:val="28"/>
        </w:rPr>
        <w:t>eas</w:t>
      </w:r>
      <w:r>
        <w:rPr>
          <w:b/>
          <w:bCs/>
          <w:sz w:val="28"/>
          <w:szCs w:val="28"/>
        </w:rPr>
        <w:t xml:space="preserve">ily </w:t>
      </w:r>
      <w:r w:rsidRPr="00902317">
        <w:rPr>
          <w:b/>
          <w:bCs/>
          <w:sz w:val="28"/>
          <w:szCs w:val="28"/>
        </w:rPr>
        <w:t>remember</w:t>
      </w:r>
      <w:r>
        <w:rPr>
          <w:b/>
          <w:bCs/>
          <w:sz w:val="28"/>
          <w:szCs w:val="28"/>
        </w:rPr>
        <w:t>ed</w:t>
      </w:r>
      <w:r w:rsidRPr="00902317">
        <w:rPr>
          <w:b/>
          <w:bCs/>
          <w:sz w:val="28"/>
          <w:szCs w:val="28"/>
        </w:rPr>
        <w:t xml:space="preserve"> </w:t>
      </w:r>
      <w:r w:rsidRPr="00902317">
        <w:rPr>
          <w:b/>
          <w:bCs/>
          <w:i/>
          <w:iCs/>
          <w:sz w:val="28"/>
          <w:szCs w:val="28"/>
        </w:rPr>
        <w:t xml:space="preserve">halakhic </w:t>
      </w:r>
      <w:r w:rsidRPr="0036325D">
        <w:rPr>
          <w:b/>
          <w:bCs/>
          <w:sz w:val="28"/>
          <w:szCs w:val="28"/>
        </w:rPr>
        <w:t>rule</w:t>
      </w:r>
      <w:r w:rsidRPr="00902317">
        <w:rPr>
          <w:b/>
          <w:bCs/>
          <w:sz w:val="28"/>
          <w:szCs w:val="28"/>
        </w:rPr>
        <w:t>.</w:t>
      </w:r>
      <w:r w:rsidRPr="00902317">
        <w:rPr>
          <w:rStyle w:val="FootnoteReference"/>
          <w:b/>
          <w:bCs/>
          <w:sz w:val="28"/>
          <w:szCs w:val="28"/>
        </w:rPr>
        <w:footnoteReference w:id="20"/>
      </w:r>
      <w:r w:rsidRPr="00902317">
        <w:rPr>
          <w:b/>
          <w:bCs/>
          <w:sz w:val="28"/>
          <w:szCs w:val="28"/>
        </w:rPr>
        <w:t xml:space="preserve"> </w:t>
      </w:r>
    </w:p>
    <w:p w14:paraId="6F3929C7" w14:textId="77777777" w:rsidR="00F25199" w:rsidRDefault="00F25199" w:rsidP="00F25199">
      <w:pPr>
        <w:pStyle w:val="ListParagraph"/>
        <w:spacing w:line="360" w:lineRule="auto"/>
        <w:ind w:left="828"/>
        <w:rPr>
          <w:sz w:val="28"/>
          <w:szCs w:val="28"/>
        </w:rPr>
      </w:pPr>
    </w:p>
    <w:p w14:paraId="7F0497DF" w14:textId="77777777" w:rsidR="00F25199" w:rsidRDefault="00F25199" w:rsidP="00F25199">
      <w:pPr>
        <w:pStyle w:val="ListParagraph"/>
        <w:spacing w:line="360" w:lineRule="auto"/>
        <w:ind w:left="828"/>
        <w:rPr>
          <w:sz w:val="28"/>
          <w:szCs w:val="28"/>
        </w:rPr>
      </w:pPr>
      <w:r w:rsidRPr="00875089">
        <w:rPr>
          <w:sz w:val="28"/>
          <w:szCs w:val="28"/>
        </w:rPr>
        <w:t xml:space="preserve">Rambam’s </w:t>
      </w:r>
      <w:r>
        <w:rPr>
          <w:sz w:val="28"/>
          <w:szCs w:val="28"/>
        </w:rPr>
        <w:t>approach</w:t>
      </w:r>
      <w:r>
        <w:rPr>
          <w:rStyle w:val="FootnoteReference"/>
          <w:sz w:val="28"/>
          <w:szCs w:val="28"/>
        </w:rPr>
        <w:footnoteReference w:id="21"/>
      </w:r>
      <w:r>
        <w:rPr>
          <w:sz w:val="28"/>
          <w:szCs w:val="28"/>
        </w:rPr>
        <w:t xml:space="preserve"> and one of </w:t>
      </w:r>
      <w:r w:rsidRPr="00F01C28">
        <w:rPr>
          <w:sz w:val="28"/>
          <w:szCs w:val="28"/>
        </w:rPr>
        <w:t xml:space="preserve">Raavad’s </w:t>
      </w:r>
      <w:r>
        <w:rPr>
          <w:sz w:val="28"/>
          <w:szCs w:val="28"/>
        </w:rPr>
        <w:t xml:space="preserve">two </w:t>
      </w:r>
      <w:r w:rsidRPr="00F01C28">
        <w:rPr>
          <w:sz w:val="28"/>
          <w:szCs w:val="28"/>
        </w:rPr>
        <w:t xml:space="preserve">suggested approaches to the first 3 </w:t>
      </w:r>
      <w:proofErr w:type="spellStart"/>
      <w:r w:rsidRPr="00F01C28">
        <w:rPr>
          <w:i/>
          <w:iCs/>
          <w:sz w:val="28"/>
          <w:szCs w:val="28"/>
        </w:rPr>
        <w:t>mishnayot</w:t>
      </w:r>
      <w:proofErr w:type="spellEnd"/>
      <w:r w:rsidRPr="00F01C28">
        <w:rPr>
          <w:sz w:val="28"/>
          <w:szCs w:val="28"/>
        </w:rPr>
        <w:t xml:space="preserve"> of the second</w:t>
      </w:r>
      <w:r>
        <w:rPr>
          <w:sz w:val="28"/>
          <w:szCs w:val="28"/>
        </w:rPr>
        <w:t xml:space="preserve"> </w:t>
      </w:r>
      <w:proofErr w:type="spellStart"/>
      <w:r w:rsidRPr="00943A56">
        <w:rPr>
          <w:i/>
          <w:iCs/>
          <w:sz w:val="28"/>
          <w:szCs w:val="28"/>
        </w:rPr>
        <w:t>pere</w:t>
      </w:r>
      <w:r>
        <w:rPr>
          <w:sz w:val="28"/>
          <w:szCs w:val="28"/>
        </w:rPr>
        <w:t>k</w:t>
      </w:r>
      <w:proofErr w:type="spellEnd"/>
      <w:r>
        <w:rPr>
          <w:sz w:val="28"/>
          <w:szCs w:val="28"/>
        </w:rPr>
        <w:t xml:space="preserve"> while avoiding the imprecision</w:t>
      </w:r>
      <w:r w:rsidRPr="00875089">
        <w:rPr>
          <w:sz w:val="28"/>
          <w:szCs w:val="28"/>
        </w:rPr>
        <w:t xml:space="preserve"> </w:t>
      </w:r>
      <w:r>
        <w:rPr>
          <w:sz w:val="28"/>
          <w:szCs w:val="28"/>
        </w:rPr>
        <w:t xml:space="preserve">of the standard interpretation, </w:t>
      </w:r>
      <w:r w:rsidRPr="00875089">
        <w:rPr>
          <w:sz w:val="28"/>
          <w:szCs w:val="28"/>
        </w:rPr>
        <w:t>require</w:t>
      </w:r>
      <w:r>
        <w:rPr>
          <w:sz w:val="28"/>
          <w:szCs w:val="28"/>
        </w:rPr>
        <w:t xml:space="preserve"> </w:t>
      </w:r>
      <w:r w:rsidRPr="00875089">
        <w:rPr>
          <w:sz w:val="28"/>
          <w:szCs w:val="28"/>
        </w:rPr>
        <w:t xml:space="preserve">attention. </w:t>
      </w:r>
      <w:r>
        <w:rPr>
          <w:sz w:val="28"/>
          <w:szCs w:val="28"/>
        </w:rPr>
        <w:t xml:space="preserve">Raavad’s second </w:t>
      </w:r>
      <w:r w:rsidRPr="00875089">
        <w:rPr>
          <w:sz w:val="28"/>
          <w:szCs w:val="28"/>
        </w:rPr>
        <w:t>approach assumes tha</w:t>
      </w:r>
      <w:r>
        <w:rPr>
          <w:sz w:val="28"/>
          <w:szCs w:val="28"/>
        </w:rPr>
        <w:t>t there was no</w:t>
      </w:r>
      <w:r w:rsidRPr="00875089">
        <w:rPr>
          <w:sz w:val="28"/>
          <w:szCs w:val="28"/>
        </w:rPr>
        <w:t xml:space="preserve"> consultation prior to </w:t>
      </w:r>
      <w:r w:rsidRPr="00732FDF">
        <w:rPr>
          <w:sz w:val="28"/>
          <w:szCs w:val="28"/>
        </w:rPr>
        <w:t xml:space="preserve">the </w:t>
      </w:r>
      <w:r w:rsidRPr="00DB60FC">
        <w:rPr>
          <w:i/>
          <w:sz w:val="28"/>
          <w:szCs w:val="28"/>
        </w:rPr>
        <w:t>Kohen</w:t>
      </w:r>
      <w:r w:rsidRPr="00732FDF">
        <w:rPr>
          <w:sz w:val="28"/>
          <w:szCs w:val="28"/>
        </w:rPr>
        <w:t>’s sacrifice.</w:t>
      </w:r>
      <w:r>
        <w:rPr>
          <w:sz w:val="28"/>
          <w:szCs w:val="28"/>
        </w:rPr>
        <w:t xml:space="preserve"> Both Rambam’s approach and Raavad’s alternative approach</w:t>
      </w:r>
      <w:r w:rsidRPr="00732FDF">
        <w:rPr>
          <w:sz w:val="28"/>
          <w:szCs w:val="28"/>
        </w:rPr>
        <w:t xml:space="preserve"> avoid</w:t>
      </w:r>
      <w:r>
        <w:rPr>
          <w:sz w:val="28"/>
          <w:szCs w:val="28"/>
        </w:rPr>
        <w:t>s</w:t>
      </w:r>
      <w:r w:rsidRPr="00732FDF">
        <w:rPr>
          <w:sz w:val="28"/>
          <w:szCs w:val="28"/>
        </w:rPr>
        <w:t xml:space="preserve"> the well-known challenges to the standard interpretation of the third Mishnah of the second chapter, something </w:t>
      </w:r>
      <w:r>
        <w:rPr>
          <w:sz w:val="28"/>
          <w:szCs w:val="28"/>
        </w:rPr>
        <w:t xml:space="preserve">which </w:t>
      </w:r>
      <w:r w:rsidRPr="00732FDF">
        <w:rPr>
          <w:sz w:val="28"/>
          <w:szCs w:val="28"/>
        </w:rPr>
        <w:t>will</w:t>
      </w:r>
      <w:r>
        <w:rPr>
          <w:sz w:val="28"/>
          <w:szCs w:val="28"/>
        </w:rPr>
        <w:t xml:space="preserve"> be</w:t>
      </w:r>
      <w:r w:rsidRPr="00732FDF">
        <w:rPr>
          <w:sz w:val="28"/>
          <w:szCs w:val="28"/>
        </w:rPr>
        <w:t xml:space="preserve"> explain</w:t>
      </w:r>
      <w:r>
        <w:rPr>
          <w:sz w:val="28"/>
          <w:szCs w:val="28"/>
        </w:rPr>
        <w:t>ed</w:t>
      </w:r>
      <w:r w:rsidRPr="00732FDF">
        <w:rPr>
          <w:sz w:val="28"/>
          <w:szCs w:val="28"/>
        </w:rPr>
        <w:t xml:space="preserve"> in detail</w:t>
      </w:r>
      <w:r>
        <w:rPr>
          <w:sz w:val="28"/>
          <w:szCs w:val="28"/>
        </w:rPr>
        <w:t xml:space="preserve"> in chapter 2</w:t>
      </w:r>
      <w:r w:rsidRPr="00732FDF">
        <w:rPr>
          <w:sz w:val="28"/>
          <w:szCs w:val="28"/>
        </w:rPr>
        <w:t xml:space="preserve">. For expository reason, the above aspects of Rambam and Raavad’s approaches to the first two </w:t>
      </w:r>
      <w:proofErr w:type="spellStart"/>
      <w:r w:rsidRPr="00732FDF">
        <w:rPr>
          <w:i/>
          <w:iCs/>
          <w:sz w:val="28"/>
          <w:szCs w:val="28"/>
        </w:rPr>
        <w:t>perakim</w:t>
      </w:r>
      <w:proofErr w:type="spellEnd"/>
      <w:r w:rsidRPr="00732FDF">
        <w:rPr>
          <w:sz w:val="28"/>
          <w:szCs w:val="28"/>
        </w:rPr>
        <w:t xml:space="preserve"> are considered simultaneously</w:t>
      </w:r>
      <w:r>
        <w:rPr>
          <w:sz w:val="28"/>
          <w:szCs w:val="28"/>
        </w:rPr>
        <w:t xml:space="preserve"> in chapter 2</w:t>
      </w:r>
      <w:r w:rsidRPr="00732FDF">
        <w:rPr>
          <w:sz w:val="28"/>
          <w:szCs w:val="28"/>
        </w:rPr>
        <w:t>.</w:t>
      </w:r>
    </w:p>
    <w:p w14:paraId="6E434B75" w14:textId="77777777" w:rsidR="00F25199" w:rsidRDefault="00F25199" w:rsidP="00F25199">
      <w:pPr>
        <w:pStyle w:val="ListParagraph"/>
        <w:spacing w:line="360" w:lineRule="auto"/>
        <w:ind w:left="828"/>
        <w:rPr>
          <w:sz w:val="28"/>
          <w:szCs w:val="28"/>
        </w:rPr>
      </w:pPr>
    </w:p>
    <w:p w14:paraId="26B2B4AD" w14:textId="77777777" w:rsidR="00F25199" w:rsidRPr="00732FDF" w:rsidRDefault="00F25199" w:rsidP="00F25199">
      <w:pPr>
        <w:pStyle w:val="ListParagraph"/>
        <w:spacing w:line="360" w:lineRule="auto"/>
        <w:ind w:left="828"/>
        <w:rPr>
          <w:sz w:val="28"/>
          <w:szCs w:val="28"/>
        </w:rPr>
      </w:pPr>
      <w:r w:rsidRPr="00902317">
        <w:rPr>
          <w:sz w:val="28"/>
          <w:szCs w:val="28"/>
        </w:rPr>
        <w:t xml:space="preserve">Unlike the standard interpretation, we demonstrate that both the approaches of Rambam and </w:t>
      </w:r>
      <w:proofErr w:type="spellStart"/>
      <w:r w:rsidRPr="00902317">
        <w:rPr>
          <w:sz w:val="28"/>
          <w:szCs w:val="28"/>
        </w:rPr>
        <w:t>Raavad</w:t>
      </w:r>
      <w:proofErr w:type="spellEnd"/>
      <w:r w:rsidRPr="00902317">
        <w:rPr>
          <w:sz w:val="28"/>
          <w:szCs w:val="28"/>
        </w:rPr>
        <w:t xml:space="preserve"> to the 3</w:t>
      </w:r>
      <w:r w:rsidRPr="00902317">
        <w:rPr>
          <w:sz w:val="28"/>
          <w:szCs w:val="28"/>
          <w:vertAlign w:val="superscript"/>
        </w:rPr>
        <w:t>rd</w:t>
      </w:r>
      <w:r w:rsidRPr="00902317">
        <w:rPr>
          <w:sz w:val="28"/>
          <w:szCs w:val="28"/>
        </w:rPr>
        <w:t xml:space="preserve"> Mishnah of the second chapter, while differing from each other relative to the principles each maintained and the assumed circumstance, are provably precise.</w:t>
      </w:r>
      <w:r>
        <w:rPr>
          <w:rStyle w:val="FootnoteReference"/>
          <w:sz w:val="28"/>
          <w:szCs w:val="28"/>
        </w:rPr>
        <w:footnoteReference w:id="22"/>
      </w:r>
      <w:r w:rsidRPr="00902317">
        <w:rPr>
          <w:sz w:val="28"/>
          <w:szCs w:val="28"/>
        </w:rPr>
        <w:t xml:space="preserve">  </w:t>
      </w:r>
      <w:r>
        <w:rPr>
          <w:sz w:val="28"/>
          <w:szCs w:val="28"/>
        </w:rPr>
        <w:t>The</w:t>
      </w:r>
      <w:r w:rsidRPr="00902317">
        <w:rPr>
          <w:sz w:val="28"/>
          <w:szCs w:val="28"/>
        </w:rPr>
        <w:t xml:space="preserve"> constructive proof </w:t>
      </w:r>
      <w:r>
        <w:rPr>
          <w:sz w:val="28"/>
          <w:szCs w:val="28"/>
        </w:rPr>
        <w:t xml:space="preserve">provided in chapter 2 will </w:t>
      </w:r>
      <w:r w:rsidRPr="00902317">
        <w:rPr>
          <w:sz w:val="28"/>
          <w:szCs w:val="28"/>
        </w:rPr>
        <w:t xml:space="preserve">demonstrate that the </w:t>
      </w:r>
      <w:r w:rsidRPr="00902317">
        <w:rPr>
          <w:i/>
          <w:sz w:val="28"/>
          <w:szCs w:val="28"/>
        </w:rPr>
        <w:t>halakhic</w:t>
      </w:r>
      <w:r w:rsidRPr="00902317">
        <w:rPr>
          <w:sz w:val="28"/>
          <w:szCs w:val="28"/>
        </w:rPr>
        <w:t xml:space="preserve"> rulings of </w:t>
      </w:r>
      <w:proofErr w:type="spellStart"/>
      <w:r w:rsidRPr="00902317">
        <w:rPr>
          <w:i/>
          <w:iCs/>
          <w:sz w:val="28"/>
          <w:szCs w:val="28"/>
        </w:rPr>
        <w:t>Kinnim</w:t>
      </w:r>
      <w:proofErr w:type="spellEnd"/>
      <w:r w:rsidRPr="00902317">
        <w:rPr>
          <w:i/>
          <w:iCs/>
          <w:sz w:val="28"/>
          <w:szCs w:val="28"/>
        </w:rPr>
        <w:t xml:space="preserve"> </w:t>
      </w:r>
      <w:r w:rsidRPr="00902317">
        <w:rPr>
          <w:sz w:val="28"/>
          <w:szCs w:val="28"/>
        </w:rPr>
        <w:t xml:space="preserve">(2:3) follow precisely from both Raavad’s and Rambam’s principles.  As well, using mathematical induction, a generalization of Rambam’s formulation of these </w:t>
      </w:r>
      <w:proofErr w:type="spellStart"/>
      <w:r w:rsidRPr="00902317">
        <w:rPr>
          <w:i/>
          <w:sz w:val="28"/>
          <w:szCs w:val="28"/>
        </w:rPr>
        <w:t>mishnayot</w:t>
      </w:r>
      <w:proofErr w:type="spellEnd"/>
      <w:r w:rsidRPr="00902317">
        <w:rPr>
          <w:sz w:val="28"/>
          <w:szCs w:val="28"/>
        </w:rPr>
        <w:t xml:space="preserve"> is formally proven based on his principles.</w:t>
      </w:r>
      <w:r>
        <w:rPr>
          <w:rStyle w:val="FootnoteReference"/>
          <w:sz w:val="28"/>
          <w:szCs w:val="28"/>
        </w:rPr>
        <w:footnoteReference w:id="23"/>
      </w:r>
      <w:r w:rsidRPr="00902317">
        <w:rPr>
          <w:sz w:val="28"/>
          <w:szCs w:val="28"/>
        </w:rPr>
        <w:t xml:space="preserve"> </w:t>
      </w:r>
      <w:r>
        <w:rPr>
          <w:sz w:val="28"/>
          <w:szCs w:val="28"/>
        </w:rPr>
        <w:t xml:space="preserve"> </w:t>
      </w:r>
    </w:p>
    <w:p w14:paraId="30CA1D5A" w14:textId="77777777" w:rsidR="00F25199" w:rsidRDefault="00F25199" w:rsidP="00F25199">
      <w:pPr>
        <w:numPr>
          <w:ilvl w:val="0"/>
          <w:numId w:val="33"/>
        </w:numPr>
        <w:spacing w:line="360" w:lineRule="auto"/>
        <w:rPr>
          <w:sz w:val="28"/>
          <w:szCs w:val="28"/>
        </w:rPr>
      </w:pPr>
      <w:r>
        <w:rPr>
          <w:iCs/>
          <w:sz w:val="28"/>
          <w:szCs w:val="28"/>
        </w:rPr>
        <w:t>T</w:t>
      </w:r>
      <w:r w:rsidRPr="00902317">
        <w:rPr>
          <w:iCs/>
          <w:sz w:val="28"/>
          <w:szCs w:val="28"/>
        </w:rPr>
        <w:t xml:space="preserve">he term </w:t>
      </w:r>
      <w:r w:rsidRPr="00902317">
        <w:rPr>
          <w:i/>
          <w:iCs/>
          <w:sz w:val="28"/>
          <w:szCs w:val="28"/>
        </w:rPr>
        <w:t>merubah</w:t>
      </w:r>
      <w:r w:rsidRPr="00902317">
        <w:rPr>
          <w:iCs/>
          <w:sz w:val="28"/>
          <w:szCs w:val="28"/>
        </w:rPr>
        <w:t xml:space="preserve"> in </w:t>
      </w:r>
      <w:proofErr w:type="spellStart"/>
      <w:r w:rsidRPr="00902317">
        <w:rPr>
          <w:i/>
          <w:iCs/>
          <w:sz w:val="28"/>
          <w:szCs w:val="28"/>
        </w:rPr>
        <w:t>Kinnim</w:t>
      </w:r>
      <w:proofErr w:type="spellEnd"/>
      <w:r w:rsidRPr="00902317">
        <w:rPr>
          <w:sz w:val="28"/>
          <w:szCs w:val="28"/>
        </w:rPr>
        <w:t xml:space="preserve"> (3:2), was precisely defined and formally proven in its most general form by Dr. Phillip Riess;</w:t>
      </w:r>
      <w:r w:rsidRPr="00902317">
        <w:rPr>
          <w:rStyle w:val="FootnoteReference"/>
          <w:sz w:val="28"/>
          <w:szCs w:val="28"/>
        </w:rPr>
        <w:footnoteReference w:id="24"/>
      </w:r>
      <w:r w:rsidRPr="00902317">
        <w:rPr>
          <w:sz w:val="28"/>
          <w:szCs w:val="28"/>
        </w:rPr>
        <w:t xml:space="preserve"> I commented suggesting an alternative approach to conceptualize the term</w:t>
      </w:r>
      <w:r w:rsidRPr="00902317">
        <w:rPr>
          <w:i/>
          <w:iCs/>
          <w:sz w:val="28"/>
          <w:szCs w:val="28"/>
        </w:rPr>
        <w:t xml:space="preserve"> merubah</w:t>
      </w:r>
      <w:r w:rsidRPr="00902317">
        <w:rPr>
          <w:sz w:val="28"/>
          <w:szCs w:val="28"/>
        </w:rPr>
        <w:t xml:space="preserve"> and prove the correctness of </w:t>
      </w:r>
      <w:proofErr w:type="spellStart"/>
      <w:r w:rsidRPr="00E113EA">
        <w:rPr>
          <w:i/>
          <w:iCs/>
          <w:sz w:val="28"/>
          <w:szCs w:val="28"/>
        </w:rPr>
        <w:t>Kinnim</w:t>
      </w:r>
      <w:proofErr w:type="spellEnd"/>
      <w:r w:rsidRPr="00E113EA">
        <w:rPr>
          <w:i/>
          <w:iCs/>
          <w:sz w:val="28"/>
          <w:szCs w:val="28"/>
        </w:rPr>
        <w:t xml:space="preserve"> </w:t>
      </w:r>
      <w:r>
        <w:rPr>
          <w:sz w:val="28"/>
          <w:szCs w:val="28"/>
        </w:rPr>
        <w:t>(3:2)</w:t>
      </w:r>
      <w:r w:rsidRPr="00902317">
        <w:rPr>
          <w:sz w:val="28"/>
          <w:szCs w:val="28"/>
        </w:rPr>
        <w:t>.</w:t>
      </w:r>
      <w:r w:rsidRPr="00902317">
        <w:rPr>
          <w:rStyle w:val="FootnoteReference"/>
          <w:sz w:val="28"/>
          <w:szCs w:val="28"/>
        </w:rPr>
        <w:footnoteReference w:id="25"/>
      </w:r>
      <w:r w:rsidRPr="00902317">
        <w:rPr>
          <w:sz w:val="28"/>
          <w:szCs w:val="28"/>
        </w:rPr>
        <w:t xml:space="preserve">  This monograph includes an </w:t>
      </w:r>
      <w:r w:rsidRPr="00902317">
        <w:rPr>
          <w:sz w:val="28"/>
          <w:szCs w:val="28"/>
        </w:rPr>
        <w:lastRenderedPageBreak/>
        <w:t xml:space="preserve">elaboration on that comment that further </w:t>
      </w:r>
      <w:r w:rsidRPr="00902317">
        <w:rPr>
          <w:iCs/>
          <w:sz w:val="28"/>
          <w:szCs w:val="28"/>
        </w:rPr>
        <w:t xml:space="preserve">clarifies the term </w:t>
      </w:r>
      <w:r w:rsidRPr="00902317">
        <w:rPr>
          <w:i/>
          <w:iCs/>
          <w:sz w:val="28"/>
          <w:szCs w:val="28"/>
        </w:rPr>
        <w:t xml:space="preserve">merubah </w:t>
      </w:r>
      <w:r w:rsidRPr="00902317">
        <w:rPr>
          <w:sz w:val="28"/>
          <w:szCs w:val="28"/>
        </w:rPr>
        <w:t xml:space="preserve">in a more intuitive, but </w:t>
      </w:r>
      <w:r>
        <w:rPr>
          <w:sz w:val="28"/>
          <w:szCs w:val="28"/>
        </w:rPr>
        <w:t xml:space="preserve">still </w:t>
      </w:r>
      <w:r w:rsidRPr="00902317">
        <w:rPr>
          <w:sz w:val="28"/>
          <w:szCs w:val="28"/>
        </w:rPr>
        <w:t xml:space="preserve">rigorous </w:t>
      </w:r>
      <w:r>
        <w:rPr>
          <w:sz w:val="28"/>
          <w:szCs w:val="28"/>
        </w:rPr>
        <w:t>approach, as well as updated proofs of its correctness.</w:t>
      </w:r>
    </w:p>
    <w:p w14:paraId="54D4CAA1" w14:textId="77777777" w:rsidR="00F25199" w:rsidRDefault="00F25199" w:rsidP="00F25199">
      <w:pPr>
        <w:numPr>
          <w:ilvl w:val="0"/>
          <w:numId w:val="33"/>
        </w:numPr>
        <w:spacing w:line="360" w:lineRule="auto"/>
        <w:rPr>
          <w:sz w:val="28"/>
          <w:szCs w:val="28"/>
        </w:rPr>
      </w:pPr>
      <w:r>
        <w:rPr>
          <w:sz w:val="28"/>
          <w:szCs w:val="28"/>
        </w:rPr>
        <w:t>F</w:t>
      </w:r>
      <w:r w:rsidRPr="00D96BC1">
        <w:rPr>
          <w:sz w:val="28"/>
          <w:szCs w:val="28"/>
        </w:rPr>
        <w:t xml:space="preserve">irst addresses the </w:t>
      </w:r>
      <w:r w:rsidRPr="00D96BC1">
        <w:rPr>
          <w:i/>
          <w:sz w:val="28"/>
          <w:szCs w:val="28"/>
        </w:rPr>
        <w:t>maḥloket</w:t>
      </w:r>
      <w:r w:rsidRPr="00D96BC1">
        <w:rPr>
          <w:sz w:val="28"/>
          <w:szCs w:val="28"/>
        </w:rPr>
        <w:t xml:space="preserve"> between </w:t>
      </w:r>
      <w:proofErr w:type="spellStart"/>
      <w:r w:rsidRPr="00D96BC1">
        <w:rPr>
          <w:sz w:val="28"/>
          <w:szCs w:val="28"/>
        </w:rPr>
        <w:t>Raavad</w:t>
      </w:r>
      <w:proofErr w:type="spellEnd"/>
      <w:r w:rsidRPr="00D96BC1">
        <w:rPr>
          <w:sz w:val="28"/>
          <w:szCs w:val="28"/>
        </w:rPr>
        <w:t xml:space="preserve"> and </w:t>
      </w:r>
      <w:r>
        <w:rPr>
          <w:sz w:val="28"/>
          <w:szCs w:val="28"/>
        </w:rPr>
        <w:t xml:space="preserve">R. </w:t>
      </w:r>
      <w:proofErr w:type="spellStart"/>
      <w:r>
        <w:rPr>
          <w:sz w:val="28"/>
          <w:szCs w:val="28"/>
        </w:rPr>
        <w:t>Zeraḥyah</w:t>
      </w:r>
      <w:proofErr w:type="spellEnd"/>
      <w:r>
        <w:rPr>
          <w:sz w:val="28"/>
          <w:szCs w:val="28"/>
        </w:rPr>
        <w:t xml:space="preserve"> </w:t>
      </w:r>
      <w:proofErr w:type="spellStart"/>
      <w:r>
        <w:rPr>
          <w:sz w:val="28"/>
          <w:szCs w:val="28"/>
        </w:rPr>
        <w:t>Ha’Levi</w:t>
      </w:r>
      <w:proofErr w:type="spellEnd"/>
      <w:r w:rsidRPr="00D96BC1">
        <w:rPr>
          <w:sz w:val="28"/>
          <w:szCs w:val="28"/>
        </w:rPr>
        <w:t xml:space="preserve"> specifying what the term “</w:t>
      </w:r>
      <w:proofErr w:type="spellStart"/>
      <w:r w:rsidRPr="00D96BC1">
        <w:rPr>
          <w:i/>
          <w:iCs/>
          <w:sz w:val="28"/>
          <w:szCs w:val="28"/>
        </w:rPr>
        <w:t>ve</w:t>
      </w:r>
      <w:proofErr w:type="spellEnd"/>
      <w:r w:rsidRPr="00D96BC1">
        <w:rPr>
          <w:i/>
          <w:iCs/>
          <w:sz w:val="28"/>
          <w:szCs w:val="28"/>
        </w:rPr>
        <w:t>-hi misḥaleket beinaihem”</w:t>
      </w:r>
      <w:r>
        <w:rPr>
          <w:rStyle w:val="FootnoteReference"/>
          <w:i/>
          <w:iCs/>
          <w:sz w:val="28"/>
          <w:szCs w:val="28"/>
        </w:rPr>
        <w:footnoteReference w:id="26"/>
      </w:r>
      <w:r w:rsidRPr="00D96BC1">
        <w:rPr>
          <w:i/>
          <w:iCs/>
          <w:sz w:val="28"/>
          <w:szCs w:val="28"/>
        </w:rPr>
        <w:t xml:space="preserve"> </w:t>
      </w:r>
      <w:r w:rsidRPr="00D96BC1">
        <w:rPr>
          <w:sz w:val="28"/>
          <w:szCs w:val="28"/>
        </w:rPr>
        <w:t>that appears in</w:t>
      </w:r>
      <w:r w:rsidRPr="00D96BC1">
        <w:rPr>
          <w:iCs/>
          <w:sz w:val="28"/>
          <w:szCs w:val="28"/>
        </w:rPr>
        <w:t xml:space="preserve"> </w:t>
      </w:r>
      <w:proofErr w:type="spellStart"/>
      <w:r w:rsidRPr="00D96BC1">
        <w:rPr>
          <w:i/>
          <w:iCs/>
          <w:sz w:val="28"/>
          <w:szCs w:val="28"/>
        </w:rPr>
        <w:t>Kinnim</w:t>
      </w:r>
      <w:proofErr w:type="spellEnd"/>
      <w:r w:rsidRPr="00D96BC1">
        <w:rPr>
          <w:sz w:val="28"/>
          <w:szCs w:val="28"/>
        </w:rPr>
        <w:t xml:space="preserve"> (3:4) represents in financial terms. The second area of in-depth focus examines the novel 19</w:t>
      </w:r>
      <w:r w:rsidRPr="00D96BC1">
        <w:rPr>
          <w:sz w:val="28"/>
          <w:szCs w:val="28"/>
          <w:vertAlign w:val="superscript"/>
        </w:rPr>
        <w:t>th</w:t>
      </w:r>
      <w:r w:rsidRPr="00D96BC1">
        <w:rPr>
          <w:sz w:val="28"/>
          <w:szCs w:val="28"/>
        </w:rPr>
        <w:t xml:space="preserve"> century mathematical approach of R. Heller. R. Heller’s innovative </w:t>
      </w:r>
      <w:r>
        <w:rPr>
          <w:sz w:val="28"/>
          <w:szCs w:val="28"/>
        </w:rPr>
        <w:t xml:space="preserve">and revolutionary use of </w:t>
      </w:r>
      <w:r w:rsidRPr="00D96BC1">
        <w:rPr>
          <w:sz w:val="28"/>
          <w:szCs w:val="28"/>
        </w:rPr>
        <w:t xml:space="preserve">combinatorics </w:t>
      </w:r>
      <w:r>
        <w:rPr>
          <w:sz w:val="28"/>
          <w:szCs w:val="28"/>
        </w:rPr>
        <w:t>raises both logical and halachic issues, however it also contains a subtle mathematical error.</w:t>
      </w:r>
      <w:r w:rsidRPr="00D96BC1">
        <w:rPr>
          <w:sz w:val="28"/>
          <w:szCs w:val="28"/>
        </w:rPr>
        <w:t xml:space="preserve">  Unlike the other </w:t>
      </w:r>
      <w:proofErr w:type="spellStart"/>
      <w:r w:rsidRPr="00D96BC1">
        <w:rPr>
          <w:i/>
          <w:iCs/>
          <w:sz w:val="28"/>
          <w:szCs w:val="28"/>
        </w:rPr>
        <w:t>mishnayot</w:t>
      </w:r>
      <w:proofErr w:type="spellEnd"/>
      <w:r w:rsidRPr="00D96BC1">
        <w:rPr>
          <w:sz w:val="28"/>
          <w:szCs w:val="28"/>
        </w:rPr>
        <w:t xml:space="preserve"> in </w:t>
      </w:r>
      <w:proofErr w:type="spellStart"/>
      <w:r w:rsidRPr="00D96BC1">
        <w:rPr>
          <w:i/>
          <w:iCs/>
          <w:sz w:val="28"/>
          <w:szCs w:val="28"/>
        </w:rPr>
        <w:t>Kinnim</w:t>
      </w:r>
      <w:proofErr w:type="spellEnd"/>
      <w:r w:rsidRPr="00D96BC1">
        <w:rPr>
          <w:sz w:val="28"/>
          <w:szCs w:val="28"/>
        </w:rPr>
        <w:t xml:space="preserve">, which specify the number of additional </w:t>
      </w:r>
      <w:proofErr w:type="spellStart"/>
      <w:r w:rsidRPr="00D96BC1">
        <w:rPr>
          <w:i/>
          <w:iCs/>
          <w:sz w:val="28"/>
          <w:szCs w:val="28"/>
        </w:rPr>
        <w:t>korbanot</w:t>
      </w:r>
      <w:proofErr w:type="spellEnd"/>
      <w:r w:rsidRPr="00D96BC1">
        <w:rPr>
          <w:i/>
          <w:iCs/>
          <w:sz w:val="28"/>
          <w:szCs w:val="28"/>
        </w:rPr>
        <w:t xml:space="preserve"> </w:t>
      </w:r>
      <w:r w:rsidRPr="00D96BC1">
        <w:rPr>
          <w:sz w:val="28"/>
          <w:szCs w:val="28"/>
        </w:rPr>
        <w:t xml:space="preserve">that must be brought by affected owners, only </w:t>
      </w:r>
      <w:proofErr w:type="spellStart"/>
      <w:r w:rsidRPr="00D96BC1">
        <w:rPr>
          <w:i/>
          <w:iCs/>
          <w:sz w:val="28"/>
          <w:szCs w:val="28"/>
        </w:rPr>
        <w:t>Kinnim</w:t>
      </w:r>
      <w:proofErr w:type="spellEnd"/>
      <w:r w:rsidRPr="00D96BC1">
        <w:rPr>
          <w:sz w:val="28"/>
          <w:szCs w:val="28"/>
        </w:rPr>
        <w:t xml:space="preserve"> (3:4) addresses financial liability between </w:t>
      </w:r>
      <w:r>
        <w:rPr>
          <w:sz w:val="28"/>
          <w:szCs w:val="28"/>
        </w:rPr>
        <w:t xml:space="preserve">the </w:t>
      </w:r>
      <w:r w:rsidRPr="00D96BC1">
        <w:rPr>
          <w:sz w:val="28"/>
          <w:szCs w:val="28"/>
        </w:rPr>
        <w:t>owners of the intermingled nests.</w:t>
      </w:r>
    </w:p>
    <w:p w14:paraId="026E6087" w14:textId="77777777" w:rsidR="00F25199" w:rsidRPr="00D96BC1" w:rsidRDefault="00F25199" w:rsidP="00F25199">
      <w:pPr>
        <w:spacing w:line="360" w:lineRule="auto"/>
        <w:ind w:left="1008"/>
        <w:rPr>
          <w:sz w:val="28"/>
          <w:szCs w:val="28"/>
        </w:rPr>
      </w:pPr>
    </w:p>
    <w:p w14:paraId="5F79CCF2" w14:textId="77777777" w:rsidR="00F25199" w:rsidRDefault="00F25199" w:rsidP="00F25199">
      <w:pPr>
        <w:spacing w:line="360" w:lineRule="auto"/>
        <w:jc w:val="center"/>
        <w:rPr>
          <w:b/>
          <w:sz w:val="28"/>
          <w:szCs w:val="28"/>
        </w:rPr>
      </w:pPr>
      <w:r w:rsidRPr="000E501F">
        <w:rPr>
          <w:b/>
          <w:sz w:val="36"/>
          <w:szCs w:val="36"/>
        </w:rPr>
        <w:t>Chapter 2</w:t>
      </w:r>
      <w:r>
        <w:rPr>
          <w:b/>
          <w:sz w:val="28"/>
          <w:szCs w:val="28"/>
        </w:rPr>
        <w:t xml:space="preserve"> </w:t>
      </w:r>
      <w:r w:rsidRPr="00902317">
        <w:rPr>
          <w:b/>
          <w:sz w:val="28"/>
          <w:szCs w:val="28"/>
        </w:rPr>
        <w:t xml:space="preserve"> </w:t>
      </w:r>
    </w:p>
    <w:p w14:paraId="5EB838B4" w14:textId="77777777" w:rsidR="00F25199" w:rsidRPr="00902317" w:rsidRDefault="00F25199" w:rsidP="00F25199">
      <w:pPr>
        <w:spacing w:line="360" w:lineRule="auto"/>
        <w:rPr>
          <w:b/>
          <w:sz w:val="28"/>
          <w:szCs w:val="28"/>
        </w:rPr>
      </w:pPr>
      <w:r w:rsidRPr="00902317">
        <w:rPr>
          <w:b/>
          <w:sz w:val="28"/>
          <w:szCs w:val="28"/>
        </w:rPr>
        <w:t>The standard interpretation</w:t>
      </w:r>
      <w:r>
        <w:rPr>
          <w:b/>
          <w:sz w:val="28"/>
          <w:szCs w:val="28"/>
        </w:rPr>
        <w:t xml:space="preserve">, </w:t>
      </w:r>
      <w:r w:rsidRPr="00902317">
        <w:rPr>
          <w:b/>
          <w:sz w:val="28"/>
          <w:szCs w:val="28"/>
        </w:rPr>
        <w:t>Rambam</w:t>
      </w:r>
      <w:r>
        <w:rPr>
          <w:b/>
          <w:sz w:val="28"/>
          <w:szCs w:val="28"/>
        </w:rPr>
        <w:t>’s,</w:t>
      </w:r>
      <w:r w:rsidRPr="00902317">
        <w:rPr>
          <w:b/>
          <w:sz w:val="28"/>
          <w:szCs w:val="28"/>
        </w:rPr>
        <w:t xml:space="preserve"> and Raavad’s approach</w:t>
      </w:r>
      <w:r>
        <w:rPr>
          <w:b/>
          <w:sz w:val="28"/>
          <w:szCs w:val="28"/>
        </w:rPr>
        <w:t>es</w:t>
      </w:r>
      <w:r w:rsidRPr="00902317">
        <w:rPr>
          <w:b/>
          <w:sz w:val="28"/>
          <w:szCs w:val="28"/>
        </w:rPr>
        <w:t xml:space="preserve"> to the first 2 </w:t>
      </w:r>
      <w:proofErr w:type="spellStart"/>
      <w:r w:rsidRPr="00567F78">
        <w:rPr>
          <w:b/>
          <w:i/>
          <w:iCs/>
          <w:sz w:val="28"/>
          <w:szCs w:val="28"/>
        </w:rPr>
        <w:t>perakim</w:t>
      </w:r>
      <w:proofErr w:type="spellEnd"/>
      <w:r w:rsidRPr="00902317">
        <w:rPr>
          <w:b/>
          <w:sz w:val="28"/>
          <w:szCs w:val="28"/>
        </w:rPr>
        <w:t xml:space="preserve"> of </w:t>
      </w:r>
      <w:proofErr w:type="spellStart"/>
      <w:r w:rsidRPr="00902317">
        <w:rPr>
          <w:b/>
          <w:i/>
          <w:sz w:val="28"/>
          <w:szCs w:val="28"/>
        </w:rPr>
        <w:t>Kinnim</w:t>
      </w:r>
      <w:proofErr w:type="spellEnd"/>
    </w:p>
    <w:p w14:paraId="5C644B99" w14:textId="77777777" w:rsidR="00F25199" w:rsidRPr="00902317" w:rsidRDefault="00F25199" w:rsidP="00F25199">
      <w:pPr>
        <w:spacing w:line="360" w:lineRule="auto"/>
        <w:rPr>
          <w:sz w:val="28"/>
          <w:szCs w:val="28"/>
        </w:rPr>
      </w:pPr>
      <w:r w:rsidRPr="00902317">
        <w:rPr>
          <w:sz w:val="28"/>
          <w:szCs w:val="28"/>
        </w:rPr>
        <w:t xml:space="preserve">This </w:t>
      </w:r>
      <w:r>
        <w:rPr>
          <w:sz w:val="28"/>
          <w:szCs w:val="28"/>
        </w:rPr>
        <w:t>chapter</w:t>
      </w:r>
      <w:r w:rsidRPr="00902317">
        <w:rPr>
          <w:sz w:val="28"/>
          <w:szCs w:val="28"/>
        </w:rPr>
        <w:t xml:space="preserve"> is organized into 5 </w:t>
      </w:r>
      <w:bookmarkStart w:id="9" w:name="_Hlk60513573"/>
      <w:r>
        <w:rPr>
          <w:sz w:val="28"/>
          <w:szCs w:val="28"/>
        </w:rPr>
        <w:t>sub-sections</w:t>
      </w:r>
      <w:bookmarkEnd w:id="9"/>
      <w:r w:rsidRPr="00902317">
        <w:rPr>
          <w:sz w:val="28"/>
          <w:szCs w:val="28"/>
        </w:rPr>
        <w:t>; a</w:t>
      </w:r>
      <w:r>
        <w:rPr>
          <w:sz w:val="28"/>
          <w:szCs w:val="28"/>
        </w:rPr>
        <w:t>n</w:t>
      </w:r>
      <w:r w:rsidRPr="00902317">
        <w:rPr>
          <w:sz w:val="28"/>
          <w:szCs w:val="28"/>
        </w:rPr>
        <w:t xml:space="preserve"> </w:t>
      </w:r>
      <w:r>
        <w:rPr>
          <w:sz w:val="28"/>
          <w:szCs w:val="28"/>
        </w:rPr>
        <w:t>initial</w:t>
      </w:r>
      <w:r w:rsidRPr="00902317">
        <w:rPr>
          <w:sz w:val="28"/>
          <w:szCs w:val="28"/>
        </w:rPr>
        <w:t xml:space="preserve"> and s</w:t>
      </w:r>
      <w:r>
        <w:rPr>
          <w:sz w:val="28"/>
          <w:szCs w:val="28"/>
        </w:rPr>
        <w:t>ubsequent</w:t>
      </w:r>
      <w:r w:rsidRPr="00902317">
        <w:rPr>
          <w:sz w:val="28"/>
          <w:szCs w:val="28"/>
        </w:rPr>
        <w:t xml:space="preserve"> </w:t>
      </w:r>
      <w:r>
        <w:rPr>
          <w:sz w:val="28"/>
          <w:szCs w:val="28"/>
        </w:rPr>
        <w:t>analysis of</w:t>
      </w:r>
      <w:r w:rsidRPr="00902317">
        <w:rPr>
          <w:sz w:val="28"/>
          <w:szCs w:val="28"/>
        </w:rPr>
        <w:t xml:space="preserve"> each of the two</w:t>
      </w:r>
      <w:r w:rsidRPr="00567F78">
        <w:rPr>
          <w:b/>
          <w:i/>
          <w:iCs/>
          <w:sz w:val="28"/>
          <w:szCs w:val="28"/>
        </w:rPr>
        <w:t xml:space="preserve"> </w:t>
      </w:r>
      <w:proofErr w:type="spellStart"/>
      <w:r w:rsidRPr="00DC734B">
        <w:rPr>
          <w:b/>
          <w:i/>
          <w:iCs/>
          <w:sz w:val="28"/>
          <w:szCs w:val="28"/>
        </w:rPr>
        <w:t>perakim</w:t>
      </w:r>
      <w:proofErr w:type="spellEnd"/>
      <w:r w:rsidRPr="00902317">
        <w:rPr>
          <w:sz w:val="28"/>
          <w:szCs w:val="28"/>
        </w:rPr>
        <w:t xml:space="preserve"> </w:t>
      </w:r>
      <w:r>
        <w:rPr>
          <w:sz w:val="28"/>
          <w:szCs w:val="28"/>
        </w:rPr>
        <w:t xml:space="preserve">of </w:t>
      </w:r>
      <w:proofErr w:type="spellStart"/>
      <w:r w:rsidRPr="00567F78">
        <w:rPr>
          <w:i/>
          <w:iCs/>
          <w:sz w:val="28"/>
          <w:szCs w:val="28"/>
        </w:rPr>
        <w:t>Kin</w:t>
      </w:r>
      <w:r>
        <w:rPr>
          <w:i/>
          <w:iCs/>
          <w:sz w:val="28"/>
          <w:szCs w:val="28"/>
        </w:rPr>
        <w:t>n</w:t>
      </w:r>
      <w:r w:rsidRPr="00567F78">
        <w:rPr>
          <w:i/>
          <w:iCs/>
          <w:sz w:val="28"/>
          <w:szCs w:val="28"/>
        </w:rPr>
        <w:t>im</w:t>
      </w:r>
      <w:proofErr w:type="spellEnd"/>
      <w:r>
        <w:rPr>
          <w:sz w:val="28"/>
          <w:szCs w:val="28"/>
        </w:rPr>
        <w:t>, followed by a 5</w:t>
      </w:r>
      <w:r w:rsidRPr="00293CD7">
        <w:rPr>
          <w:sz w:val="28"/>
          <w:szCs w:val="28"/>
          <w:vertAlign w:val="superscript"/>
        </w:rPr>
        <w:t>th</w:t>
      </w:r>
      <w:r>
        <w:rPr>
          <w:sz w:val="28"/>
          <w:szCs w:val="28"/>
        </w:rPr>
        <w:t xml:space="preserve"> </w:t>
      </w:r>
      <w:r w:rsidRPr="005E4AF6">
        <w:rPr>
          <w:sz w:val="28"/>
          <w:szCs w:val="28"/>
        </w:rPr>
        <w:t>sub-section</w:t>
      </w:r>
      <w:r>
        <w:rPr>
          <w:sz w:val="28"/>
          <w:szCs w:val="28"/>
        </w:rPr>
        <w:t xml:space="preserve"> which contains observations and conclusions regarding each of the various opinions.</w:t>
      </w:r>
    </w:p>
    <w:p w14:paraId="0EB5103D" w14:textId="77777777" w:rsidR="00F25199" w:rsidRPr="00902317" w:rsidRDefault="00F25199" w:rsidP="00F25199">
      <w:pPr>
        <w:spacing w:line="360" w:lineRule="auto"/>
        <w:ind w:left="720"/>
        <w:rPr>
          <w:b/>
          <w:sz w:val="28"/>
          <w:szCs w:val="28"/>
        </w:rPr>
      </w:pPr>
      <w:r>
        <w:rPr>
          <w:b/>
          <w:bCs/>
          <w:sz w:val="28"/>
          <w:szCs w:val="28"/>
        </w:rPr>
        <w:lastRenderedPageBreak/>
        <w:t>Sub-section</w:t>
      </w:r>
      <w:r w:rsidRPr="00902317">
        <w:rPr>
          <w:b/>
          <w:bCs/>
          <w:sz w:val="28"/>
          <w:szCs w:val="28"/>
        </w:rPr>
        <w:t xml:space="preserve"> 1: </w:t>
      </w:r>
      <w:r>
        <w:rPr>
          <w:b/>
          <w:bCs/>
          <w:sz w:val="28"/>
          <w:szCs w:val="28"/>
        </w:rPr>
        <w:t>Initial</w:t>
      </w:r>
      <w:r w:rsidRPr="00902317">
        <w:rPr>
          <w:b/>
          <w:bCs/>
          <w:sz w:val="28"/>
          <w:szCs w:val="28"/>
        </w:rPr>
        <w:t xml:space="preserve"> </w:t>
      </w:r>
      <w:r>
        <w:rPr>
          <w:b/>
          <w:bCs/>
          <w:sz w:val="28"/>
          <w:szCs w:val="28"/>
        </w:rPr>
        <w:t xml:space="preserve">examination of the first </w:t>
      </w:r>
      <w:proofErr w:type="spellStart"/>
      <w:r w:rsidRPr="00567F78">
        <w:rPr>
          <w:b/>
          <w:bCs/>
          <w:i/>
          <w:iCs/>
          <w:sz w:val="28"/>
          <w:szCs w:val="28"/>
        </w:rPr>
        <w:t>perek</w:t>
      </w:r>
      <w:proofErr w:type="spellEnd"/>
      <w:r w:rsidRPr="00567F78">
        <w:rPr>
          <w:b/>
          <w:sz w:val="28"/>
          <w:szCs w:val="28"/>
        </w:rPr>
        <w:t xml:space="preserve"> </w:t>
      </w:r>
      <w:r w:rsidRPr="00902317">
        <w:rPr>
          <w:b/>
          <w:sz w:val="28"/>
          <w:szCs w:val="28"/>
        </w:rPr>
        <w:t xml:space="preserve">of </w:t>
      </w:r>
      <w:proofErr w:type="spellStart"/>
      <w:r w:rsidRPr="00902317">
        <w:rPr>
          <w:b/>
          <w:i/>
          <w:sz w:val="28"/>
          <w:szCs w:val="28"/>
        </w:rPr>
        <w:t>Kinnim</w:t>
      </w:r>
      <w:proofErr w:type="spellEnd"/>
    </w:p>
    <w:p w14:paraId="533CBDF7" w14:textId="77777777" w:rsidR="00F25199" w:rsidRPr="00902317" w:rsidRDefault="00F25199" w:rsidP="00F25199">
      <w:pPr>
        <w:spacing w:line="360" w:lineRule="auto"/>
        <w:rPr>
          <w:iCs/>
          <w:sz w:val="28"/>
          <w:szCs w:val="28"/>
        </w:rPr>
      </w:pPr>
      <w:r w:rsidRPr="00902317">
        <w:rPr>
          <w:sz w:val="28"/>
          <w:szCs w:val="28"/>
        </w:rPr>
        <w:t xml:space="preserve">The first </w:t>
      </w:r>
      <w:proofErr w:type="spellStart"/>
      <w:r w:rsidRPr="00567F78">
        <w:rPr>
          <w:i/>
          <w:iCs/>
          <w:sz w:val="28"/>
          <w:szCs w:val="28"/>
        </w:rPr>
        <w:t>perek</w:t>
      </w:r>
      <w:proofErr w:type="spellEnd"/>
      <w:r w:rsidRPr="00902317">
        <w:rPr>
          <w:sz w:val="28"/>
          <w:szCs w:val="28"/>
        </w:rPr>
        <w:t xml:space="preserve"> of </w:t>
      </w:r>
      <w:r w:rsidRPr="00902317">
        <w:rPr>
          <w:i/>
          <w:iCs/>
          <w:sz w:val="28"/>
          <w:szCs w:val="28"/>
        </w:rPr>
        <w:t>Kinnin</w:t>
      </w:r>
      <w:r w:rsidRPr="00902317">
        <w:rPr>
          <w:sz w:val="28"/>
          <w:szCs w:val="28"/>
        </w:rPr>
        <w:t xml:space="preserve"> discusses cases where an arbitrary number of undesignated nests are combined</w:t>
      </w:r>
      <w:r>
        <w:rPr>
          <w:sz w:val="28"/>
          <w:szCs w:val="28"/>
        </w:rPr>
        <w:t>;</w:t>
      </w:r>
      <w:r w:rsidRPr="00902317">
        <w:rPr>
          <w:sz w:val="28"/>
          <w:szCs w:val="28"/>
        </w:rPr>
        <w:t xml:space="preserve"> or a set of designated birds fly into an undesignated nest. </w:t>
      </w:r>
      <w:r>
        <w:rPr>
          <w:sz w:val="28"/>
          <w:szCs w:val="28"/>
        </w:rPr>
        <w:t xml:space="preserve">In </w:t>
      </w:r>
      <w:r w:rsidRPr="00902317">
        <w:rPr>
          <w:sz w:val="28"/>
          <w:szCs w:val="28"/>
        </w:rPr>
        <w:t xml:space="preserve">the first chapter, the Mishnah discusses cases where there is prior consultation, </w:t>
      </w:r>
      <w:r>
        <w:rPr>
          <w:sz w:val="28"/>
          <w:szCs w:val="28"/>
        </w:rPr>
        <w:t xml:space="preserve">whereas </w:t>
      </w:r>
      <w:r w:rsidRPr="00902317">
        <w:rPr>
          <w:sz w:val="28"/>
          <w:szCs w:val="28"/>
        </w:rPr>
        <w:t>in the third chapter similar cases are discussed without consultation.   Rambam in the 8</w:t>
      </w:r>
      <w:r w:rsidRPr="00902317">
        <w:rPr>
          <w:sz w:val="28"/>
          <w:szCs w:val="28"/>
          <w:vertAlign w:val="superscript"/>
        </w:rPr>
        <w:t>th</w:t>
      </w:r>
      <w:r w:rsidRPr="00902317">
        <w:rPr>
          <w:sz w:val="28"/>
          <w:szCs w:val="28"/>
        </w:rPr>
        <w:t xml:space="preserve"> chapter of </w:t>
      </w:r>
      <w:r w:rsidRPr="00902317">
        <w:rPr>
          <w:i/>
          <w:iCs/>
          <w:sz w:val="28"/>
          <w:szCs w:val="28"/>
        </w:rPr>
        <w:t>Pesulei Ha-</w:t>
      </w:r>
      <w:proofErr w:type="spellStart"/>
      <w:r w:rsidRPr="00902317">
        <w:rPr>
          <w:i/>
          <w:iCs/>
          <w:sz w:val="28"/>
          <w:szCs w:val="28"/>
        </w:rPr>
        <w:t>Mikdash</w:t>
      </w:r>
      <w:r>
        <w:rPr>
          <w:i/>
          <w:iCs/>
          <w:sz w:val="28"/>
          <w:szCs w:val="28"/>
        </w:rPr>
        <w:t>im</w:t>
      </w:r>
      <w:proofErr w:type="spellEnd"/>
      <w:r w:rsidRPr="00902317">
        <w:rPr>
          <w:i/>
          <w:iCs/>
          <w:sz w:val="28"/>
          <w:szCs w:val="28"/>
        </w:rPr>
        <w:t xml:space="preserve"> </w:t>
      </w:r>
      <w:r w:rsidRPr="00902317">
        <w:rPr>
          <w:iCs/>
          <w:sz w:val="28"/>
          <w:szCs w:val="28"/>
        </w:rPr>
        <w:t xml:space="preserve">deals with the first and third chapter of </w:t>
      </w:r>
      <w:proofErr w:type="spellStart"/>
      <w:r w:rsidRPr="00902317">
        <w:rPr>
          <w:i/>
          <w:sz w:val="28"/>
          <w:szCs w:val="28"/>
        </w:rPr>
        <w:t>masekhet</w:t>
      </w:r>
      <w:proofErr w:type="spellEnd"/>
      <w:r w:rsidRPr="00902317">
        <w:rPr>
          <w:i/>
          <w:iCs/>
          <w:sz w:val="28"/>
          <w:szCs w:val="28"/>
        </w:rPr>
        <w:t xml:space="preserve"> </w:t>
      </w:r>
      <w:proofErr w:type="spellStart"/>
      <w:r w:rsidRPr="00902317">
        <w:rPr>
          <w:i/>
          <w:iCs/>
          <w:sz w:val="28"/>
          <w:szCs w:val="28"/>
        </w:rPr>
        <w:t>Kinnim</w:t>
      </w:r>
      <w:proofErr w:type="spellEnd"/>
      <w:r w:rsidRPr="00902317">
        <w:rPr>
          <w:iCs/>
          <w:sz w:val="28"/>
          <w:szCs w:val="28"/>
        </w:rPr>
        <w:t xml:space="preserve"> covering cases both with and without consultation in the same chapter.  This </w:t>
      </w:r>
      <w:r>
        <w:rPr>
          <w:iCs/>
          <w:sz w:val="28"/>
          <w:szCs w:val="28"/>
        </w:rPr>
        <w:t xml:space="preserve">has left open to interpretation </w:t>
      </w:r>
      <w:r w:rsidRPr="00902317">
        <w:rPr>
          <w:iCs/>
          <w:sz w:val="28"/>
          <w:szCs w:val="28"/>
        </w:rPr>
        <w:t>whether a recommended sacrifice</w:t>
      </w:r>
      <w:r>
        <w:rPr>
          <w:iCs/>
          <w:sz w:val="28"/>
          <w:szCs w:val="28"/>
        </w:rPr>
        <w:t xml:space="preserve">, occurred after prior </w:t>
      </w:r>
      <w:r w:rsidRPr="00902317">
        <w:rPr>
          <w:iCs/>
          <w:sz w:val="28"/>
          <w:szCs w:val="28"/>
        </w:rPr>
        <w:t xml:space="preserve">consultation or whether it </w:t>
      </w:r>
      <w:r>
        <w:rPr>
          <w:iCs/>
          <w:sz w:val="28"/>
          <w:szCs w:val="28"/>
        </w:rPr>
        <w:t xml:space="preserve">was sacrificed without prior consultation and the resulting ruling </w:t>
      </w:r>
      <w:r w:rsidRPr="00902317">
        <w:rPr>
          <w:iCs/>
          <w:sz w:val="28"/>
          <w:szCs w:val="28"/>
        </w:rPr>
        <w:t>is only an after the fact occurrence.</w:t>
      </w:r>
      <w:r>
        <w:rPr>
          <w:iCs/>
          <w:sz w:val="28"/>
          <w:szCs w:val="28"/>
        </w:rPr>
        <w:t xml:space="preserve"> </w:t>
      </w:r>
    </w:p>
    <w:p w14:paraId="5C508359" w14:textId="77777777" w:rsidR="00F25199" w:rsidRPr="00902317" w:rsidRDefault="00F25199" w:rsidP="00F25199">
      <w:pPr>
        <w:spacing w:line="360" w:lineRule="auto"/>
        <w:rPr>
          <w:sz w:val="28"/>
          <w:szCs w:val="28"/>
        </w:rPr>
      </w:pPr>
      <w:r w:rsidRPr="00902317">
        <w:rPr>
          <w:bCs/>
          <w:iCs/>
          <w:sz w:val="28"/>
          <w:szCs w:val="28"/>
        </w:rPr>
        <w:t>Focusing first only on the first chapter of the Mishnah, four</w:t>
      </w:r>
      <w:r>
        <w:rPr>
          <w:bCs/>
          <w:iCs/>
          <w:sz w:val="28"/>
          <w:szCs w:val="28"/>
        </w:rPr>
        <w:t xml:space="preserve"> of the</w:t>
      </w:r>
      <w:r w:rsidRPr="00902317">
        <w:rPr>
          <w:bCs/>
          <w:iCs/>
          <w:sz w:val="28"/>
          <w:szCs w:val="28"/>
        </w:rPr>
        <w:t xml:space="preserve"> cases </w:t>
      </w:r>
      <w:r>
        <w:rPr>
          <w:bCs/>
          <w:iCs/>
          <w:sz w:val="28"/>
          <w:szCs w:val="28"/>
        </w:rPr>
        <w:t xml:space="preserve">mentioned in the Mishna are examined </w:t>
      </w:r>
      <w:r w:rsidRPr="00902317">
        <w:rPr>
          <w:bCs/>
          <w:iCs/>
          <w:sz w:val="28"/>
          <w:szCs w:val="28"/>
        </w:rPr>
        <w:t>below</w:t>
      </w:r>
      <w:r>
        <w:rPr>
          <w:bCs/>
          <w:iCs/>
          <w:sz w:val="28"/>
          <w:szCs w:val="28"/>
        </w:rPr>
        <w:t>, which suffice for our initial examination</w:t>
      </w:r>
      <w:r w:rsidRPr="00902317">
        <w:rPr>
          <w:sz w:val="28"/>
          <w:szCs w:val="28"/>
        </w:rPr>
        <w:t>.</w:t>
      </w:r>
      <w:r>
        <w:rPr>
          <w:sz w:val="28"/>
          <w:szCs w:val="28"/>
        </w:rPr>
        <w:t xml:space="preserve">  </w:t>
      </w:r>
    </w:p>
    <w:p w14:paraId="17CBC646" w14:textId="77777777" w:rsidR="00F25199" w:rsidRPr="00902317" w:rsidRDefault="00F25199" w:rsidP="00F25199">
      <w:pPr>
        <w:spacing w:line="360" w:lineRule="auto"/>
        <w:rPr>
          <w:sz w:val="28"/>
          <w:szCs w:val="28"/>
        </w:rPr>
      </w:pPr>
      <w:r w:rsidRPr="00902317">
        <w:rPr>
          <w:sz w:val="28"/>
          <w:szCs w:val="28"/>
        </w:rPr>
        <w:t xml:space="preserve">1) One or more </w:t>
      </w:r>
      <w:r w:rsidRPr="00902317">
        <w:rPr>
          <w:i/>
          <w:sz w:val="28"/>
          <w:szCs w:val="28"/>
        </w:rPr>
        <w:t>olot</w:t>
      </w:r>
      <w:r w:rsidRPr="00902317">
        <w:rPr>
          <w:sz w:val="28"/>
          <w:szCs w:val="28"/>
        </w:rPr>
        <w:t xml:space="preserve"> fly into a nest of N </w:t>
      </w:r>
      <w:r w:rsidRPr="00902317">
        <w:rPr>
          <w:i/>
          <w:iCs/>
          <w:sz w:val="28"/>
          <w:szCs w:val="28"/>
        </w:rPr>
        <w:t xml:space="preserve">ḥatta’ot </w:t>
      </w:r>
      <w:r w:rsidRPr="00902317">
        <w:rPr>
          <w:sz w:val="28"/>
          <w:szCs w:val="28"/>
        </w:rPr>
        <w:t xml:space="preserve">or alternatively one or more </w:t>
      </w:r>
      <w:r w:rsidRPr="00902317">
        <w:rPr>
          <w:i/>
          <w:iCs/>
          <w:sz w:val="28"/>
          <w:szCs w:val="28"/>
        </w:rPr>
        <w:t xml:space="preserve">ḥatta’ot </w:t>
      </w:r>
      <w:r w:rsidRPr="00902317">
        <w:rPr>
          <w:sz w:val="28"/>
          <w:szCs w:val="28"/>
        </w:rPr>
        <w:t>fly into a nest of N</w:t>
      </w:r>
      <w:r w:rsidRPr="00902317">
        <w:rPr>
          <w:i/>
          <w:iCs/>
          <w:sz w:val="28"/>
          <w:szCs w:val="28"/>
        </w:rPr>
        <w:t xml:space="preserve"> olot</w:t>
      </w:r>
      <w:r w:rsidRPr="00902317">
        <w:rPr>
          <w:sz w:val="28"/>
          <w:szCs w:val="28"/>
        </w:rPr>
        <w:t>.  In this case no sacrifice is permitted; all the birds are lost.  Clearly, any bird, regardless of how it is sacrificed stands a chance of being sacrificed incorrectly.</w:t>
      </w:r>
      <w:r w:rsidRPr="00902317">
        <w:rPr>
          <w:rStyle w:val="FootnoteReference"/>
          <w:sz w:val="28"/>
          <w:szCs w:val="28"/>
        </w:rPr>
        <w:footnoteReference w:id="27"/>
      </w:r>
      <w:r w:rsidRPr="00902317">
        <w:rPr>
          <w:sz w:val="28"/>
          <w:szCs w:val="28"/>
        </w:rPr>
        <w:t xml:space="preserve">  This Mishnah</w:t>
      </w:r>
      <w:r w:rsidRPr="00902317">
        <w:rPr>
          <w:i/>
          <w:iCs/>
          <w:sz w:val="28"/>
          <w:szCs w:val="28"/>
        </w:rPr>
        <w:t xml:space="preserve"> </w:t>
      </w:r>
      <w:r w:rsidRPr="00902317">
        <w:rPr>
          <w:sz w:val="28"/>
          <w:szCs w:val="28"/>
        </w:rPr>
        <w:t>generates no disagreement.</w:t>
      </w:r>
    </w:p>
    <w:p w14:paraId="7F823634" w14:textId="77777777" w:rsidR="00F25199" w:rsidRPr="00902317" w:rsidRDefault="00F25199" w:rsidP="00F25199">
      <w:pPr>
        <w:spacing w:line="360" w:lineRule="auto"/>
        <w:rPr>
          <w:sz w:val="28"/>
          <w:szCs w:val="28"/>
        </w:rPr>
      </w:pPr>
      <w:r w:rsidRPr="00902317">
        <w:rPr>
          <w:sz w:val="28"/>
          <w:szCs w:val="28"/>
        </w:rPr>
        <w:t xml:space="preserve">2) A designated set of birds, either all </w:t>
      </w:r>
      <w:r w:rsidRPr="00902317">
        <w:rPr>
          <w:i/>
          <w:sz w:val="28"/>
          <w:szCs w:val="28"/>
        </w:rPr>
        <w:t>olot</w:t>
      </w:r>
      <w:r w:rsidRPr="00902317">
        <w:rPr>
          <w:sz w:val="28"/>
          <w:szCs w:val="28"/>
        </w:rPr>
        <w:t xml:space="preserve"> or </w:t>
      </w:r>
      <w:r w:rsidRPr="00902317">
        <w:rPr>
          <w:i/>
          <w:iCs/>
          <w:sz w:val="28"/>
          <w:szCs w:val="28"/>
        </w:rPr>
        <w:t>ḥatta’ot</w:t>
      </w:r>
      <w:r w:rsidRPr="00902317">
        <w:rPr>
          <w:iCs/>
          <w:sz w:val="28"/>
          <w:szCs w:val="28"/>
        </w:rPr>
        <w:t>,</w:t>
      </w:r>
      <w:r w:rsidRPr="00902317">
        <w:rPr>
          <w:sz w:val="28"/>
          <w:szCs w:val="28"/>
        </w:rPr>
        <w:t xml:space="preserve"> fly into an undesignated nest.  Assume, without loss of generality, 4 </w:t>
      </w:r>
      <w:r w:rsidRPr="00902317">
        <w:rPr>
          <w:i/>
          <w:iCs/>
          <w:sz w:val="28"/>
          <w:szCs w:val="28"/>
        </w:rPr>
        <w:t>olot</w:t>
      </w:r>
      <w:r w:rsidRPr="00902317">
        <w:rPr>
          <w:sz w:val="28"/>
          <w:szCs w:val="28"/>
        </w:rPr>
        <w:t xml:space="preserve"> enter an undesignated nest</w:t>
      </w:r>
      <w:r w:rsidRPr="00902317">
        <w:rPr>
          <w:i/>
          <w:iCs/>
          <w:sz w:val="28"/>
          <w:szCs w:val="28"/>
        </w:rPr>
        <w:t xml:space="preserve"> </w:t>
      </w:r>
      <w:r w:rsidRPr="00902317">
        <w:rPr>
          <w:sz w:val="28"/>
          <w:szCs w:val="28"/>
        </w:rPr>
        <w:t xml:space="preserve">of 10 birds. The Mishnah rules that while no </w:t>
      </w:r>
      <w:r w:rsidRPr="00902317">
        <w:rPr>
          <w:i/>
          <w:iCs/>
          <w:sz w:val="28"/>
          <w:szCs w:val="28"/>
        </w:rPr>
        <w:t>ḥatta’ot</w:t>
      </w:r>
      <w:r w:rsidRPr="00902317">
        <w:rPr>
          <w:sz w:val="28"/>
          <w:szCs w:val="28"/>
        </w:rPr>
        <w:t xml:space="preserve"> may be brought, the women can </w:t>
      </w:r>
      <w:r w:rsidRPr="00902317">
        <w:rPr>
          <w:sz w:val="28"/>
          <w:szCs w:val="28"/>
        </w:rPr>
        <w:lastRenderedPageBreak/>
        <w:t xml:space="preserve">bring half of the number of birds </w:t>
      </w:r>
      <w:r>
        <w:rPr>
          <w:sz w:val="28"/>
          <w:szCs w:val="28"/>
        </w:rPr>
        <w:t xml:space="preserve">that were </w:t>
      </w:r>
      <w:r w:rsidRPr="00902317">
        <w:rPr>
          <w:sz w:val="28"/>
          <w:szCs w:val="28"/>
        </w:rPr>
        <w:t>in the</w:t>
      </w:r>
      <w:r>
        <w:rPr>
          <w:sz w:val="28"/>
          <w:szCs w:val="28"/>
        </w:rPr>
        <w:t xml:space="preserve"> </w:t>
      </w:r>
      <w:r w:rsidRPr="00902317">
        <w:rPr>
          <w:sz w:val="28"/>
          <w:szCs w:val="28"/>
        </w:rPr>
        <w:t xml:space="preserve">undesignated nest as </w:t>
      </w:r>
      <w:r w:rsidRPr="00902317">
        <w:rPr>
          <w:i/>
          <w:sz w:val="28"/>
          <w:szCs w:val="28"/>
        </w:rPr>
        <w:t xml:space="preserve">olot.  </w:t>
      </w:r>
      <w:r w:rsidRPr="00902317">
        <w:rPr>
          <w:sz w:val="28"/>
          <w:szCs w:val="28"/>
        </w:rPr>
        <w:t xml:space="preserve">In our example, 5 </w:t>
      </w:r>
      <w:r w:rsidRPr="00902317">
        <w:rPr>
          <w:i/>
          <w:sz w:val="28"/>
          <w:szCs w:val="28"/>
        </w:rPr>
        <w:t>olot,</w:t>
      </w:r>
      <w:r w:rsidRPr="00902317">
        <w:rPr>
          <w:sz w:val="28"/>
          <w:szCs w:val="28"/>
        </w:rPr>
        <w:t xml:space="preserve"> half of the 10 birds </w:t>
      </w:r>
      <w:r>
        <w:rPr>
          <w:sz w:val="28"/>
          <w:szCs w:val="28"/>
        </w:rPr>
        <w:t xml:space="preserve">that were </w:t>
      </w:r>
      <w:r w:rsidRPr="00902317">
        <w:rPr>
          <w:sz w:val="28"/>
          <w:szCs w:val="28"/>
        </w:rPr>
        <w:t>in the undesignated nest are sacrificed,</w:t>
      </w:r>
      <w:r w:rsidRPr="00902317">
        <w:rPr>
          <w:i/>
          <w:sz w:val="28"/>
          <w:szCs w:val="28"/>
        </w:rPr>
        <w:t xml:space="preserve"> </w:t>
      </w:r>
      <w:r w:rsidRPr="00902317">
        <w:rPr>
          <w:sz w:val="28"/>
          <w:szCs w:val="28"/>
        </w:rPr>
        <w:t>losing 9 of the 14 birds</w:t>
      </w:r>
      <w:r>
        <w:rPr>
          <w:sz w:val="28"/>
          <w:szCs w:val="28"/>
        </w:rPr>
        <w:t xml:space="preserve"> that are now in the intermingled nest</w:t>
      </w:r>
      <w:r w:rsidRPr="00902317">
        <w:rPr>
          <w:sz w:val="28"/>
          <w:szCs w:val="28"/>
        </w:rPr>
        <w:t>.   Were one to sacrifice a 6</w:t>
      </w:r>
      <w:r w:rsidRPr="00902317">
        <w:rPr>
          <w:sz w:val="28"/>
          <w:szCs w:val="28"/>
          <w:vertAlign w:val="superscript"/>
        </w:rPr>
        <w:t>th</w:t>
      </w:r>
      <w:r w:rsidRPr="00902317">
        <w:rPr>
          <w:sz w:val="28"/>
          <w:szCs w:val="28"/>
        </w:rPr>
        <w:t xml:space="preserve"> bird </w:t>
      </w:r>
      <w:r>
        <w:rPr>
          <w:sz w:val="28"/>
          <w:szCs w:val="28"/>
        </w:rPr>
        <w:t xml:space="preserve">from the intermingled nest </w:t>
      </w:r>
      <w:r w:rsidRPr="00902317">
        <w:rPr>
          <w:sz w:val="28"/>
          <w:szCs w:val="28"/>
        </w:rPr>
        <w:t xml:space="preserve">as an </w:t>
      </w:r>
      <w:r w:rsidRPr="00902317">
        <w:rPr>
          <w:i/>
          <w:iCs/>
          <w:sz w:val="28"/>
          <w:szCs w:val="28"/>
        </w:rPr>
        <w:t>olah</w:t>
      </w:r>
      <w:r w:rsidRPr="00902317">
        <w:rPr>
          <w:sz w:val="28"/>
          <w:szCs w:val="28"/>
        </w:rPr>
        <w:t xml:space="preserve">, then all 6 birds might have come from the </w:t>
      </w:r>
      <w:r>
        <w:rPr>
          <w:sz w:val="28"/>
          <w:szCs w:val="28"/>
        </w:rPr>
        <w:t xml:space="preserve">originally </w:t>
      </w:r>
      <w:r w:rsidRPr="00902317">
        <w:rPr>
          <w:sz w:val="28"/>
          <w:szCs w:val="28"/>
        </w:rPr>
        <w:t xml:space="preserve">undesignated nest from which only 5 (half of the 10 birds) may be brought as </w:t>
      </w:r>
      <w:r w:rsidRPr="00902317">
        <w:rPr>
          <w:i/>
          <w:iCs/>
          <w:sz w:val="28"/>
          <w:szCs w:val="28"/>
        </w:rPr>
        <w:t>olot</w:t>
      </w:r>
      <w:r w:rsidRPr="00902317">
        <w:rPr>
          <w:sz w:val="28"/>
          <w:szCs w:val="28"/>
        </w:rPr>
        <w:t xml:space="preserve">.  Nine new birds must then be </w:t>
      </w:r>
      <w:r>
        <w:rPr>
          <w:sz w:val="28"/>
          <w:szCs w:val="28"/>
        </w:rPr>
        <w:t xml:space="preserve">brought as </w:t>
      </w:r>
      <w:r w:rsidRPr="00902317">
        <w:rPr>
          <w:sz w:val="28"/>
          <w:szCs w:val="28"/>
        </w:rPr>
        <w:t>sacrifice</w:t>
      </w:r>
      <w:r>
        <w:rPr>
          <w:sz w:val="28"/>
          <w:szCs w:val="28"/>
        </w:rPr>
        <w:t>s</w:t>
      </w:r>
      <w:r w:rsidRPr="00902317">
        <w:rPr>
          <w:sz w:val="28"/>
          <w:szCs w:val="28"/>
        </w:rPr>
        <w:t xml:space="preserve">: </w:t>
      </w:r>
    </w:p>
    <w:p w14:paraId="416673BC" w14:textId="77777777" w:rsidR="00F25199" w:rsidRPr="00902317" w:rsidRDefault="00F25199" w:rsidP="00F25199">
      <w:pPr>
        <w:numPr>
          <w:ilvl w:val="0"/>
          <w:numId w:val="12"/>
        </w:numPr>
        <w:spacing w:line="360" w:lineRule="auto"/>
        <w:rPr>
          <w:sz w:val="28"/>
          <w:szCs w:val="28"/>
        </w:rPr>
      </w:pPr>
      <w:r w:rsidRPr="00902317">
        <w:rPr>
          <w:sz w:val="28"/>
          <w:szCs w:val="28"/>
        </w:rPr>
        <w:t xml:space="preserve">the two women must jointly offer 4 additional </w:t>
      </w:r>
      <w:r w:rsidRPr="00902317">
        <w:rPr>
          <w:i/>
          <w:iCs/>
          <w:sz w:val="28"/>
          <w:szCs w:val="28"/>
        </w:rPr>
        <w:t>olot</w:t>
      </w:r>
      <w:r w:rsidRPr="00902317">
        <w:rPr>
          <w:sz w:val="28"/>
          <w:szCs w:val="28"/>
        </w:rPr>
        <w:t>,</w:t>
      </w:r>
    </w:p>
    <w:p w14:paraId="1272BD1B" w14:textId="77777777" w:rsidR="00F25199" w:rsidRPr="00902317" w:rsidRDefault="00F25199" w:rsidP="00F25199">
      <w:pPr>
        <w:numPr>
          <w:ilvl w:val="0"/>
          <w:numId w:val="12"/>
        </w:numPr>
        <w:spacing w:line="360" w:lineRule="auto"/>
        <w:rPr>
          <w:sz w:val="28"/>
          <w:szCs w:val="28"/>
        </w:rPr>
      </w:pPr>
      <w:r w:rsidRPr="00902317">
        <w:rPr>
          <w:sz w:val="28"/>
          <w:szCs w:val="28"/>
        </w:rPr>
        <w:t>while the woman owning the original nest</w:t>
      </w:r>
      <w:r w:rsidRPr="00902317">
        <w:rPr>
          <w:i/>
          <w:iCs/>
          <w:sz w:val="28"/>
          <w:szCs w:val="28"/>
        </w:rPr>
        <w:t xml:space="preserve"> </w:t>
      </w:r>
      <w:r w:rsidRPr="00902317">
        <w:rPr>
          <w:sz w:val="28"/>
          <w:szCs w:val="28"/>
        </w:rPr>
        <w:t xml:space="preserve">of 10 birds must also bring 5 </w:t>
      </w:r>
      <w:r w:rsidRPr="00902317">
        <w:rPr>
          <w:i/>
          <w:iCs/>
          <w:sz w:val="28"/>
          <w:szCs w:val="28"/>
        </w:rPr>
        <w:t>ḥatta’ot</w:t>
      </w:r>
      <w:r w:rsidRPr="00902317">
        <w:rPr>
          <w:sz w:val="28"/>
          <w:szCs w:val="28"/>
        </w:rPr>
        <w:t>.</w:t>
      </w:r>
    </w:p>
    <w:p w14:paraId="56CD6510" w14:textId="77777777" w:rsidR="00F25199" w:rsidRPr="00902317" w:rsidRDefault="00F25199" w:rsidP="00F25199">
      <w:pPr>
        <w:spacing w:line="360" w:lineRule="auto"/>
        <w:rPr>
          <w:sz w:val="28"/>
          <w:szCs w:val="28"/>
        </w:rPr>
      </w:pPr>
      <w:r w:rsidRPr="00902317">
        <w:rPr>
          <w:sz w:val="28"/>
          <w:szCs w:val="28"/>
        </w:rPr>
        <w:t>Notably, in this case, Rambam</w:t>
      </w:r>
      <w:r w:rsidRPr="00902317">
        <w:rPr>
          <w:rStyle w:val="FootnoteReference"/>
          <w:sz w:val="28"/>
          <w:szCs w:val="28"/>
        </w:rPr>
        <w:footnoteReference w:id="28"/>
      </w:r>
      <w:r w:rsidRPr="00902317">
        <w:rPr>
          <w:sz w:val="28"/>
          <w:szCs w:val="28"/>
        </w:rPr>
        <w:t xml:space="preserve"> adds a suggestion, which never appears in the Mishnah: all 14 birds may be brought as </w:t>
      </w:r>
      <w:r w:rsidRPr="00902317">
        <w:rPr>
          <w:i/>
          <w:iCs/>
          <w:sz w:val="28"/>
          <w:szCs w:val="28"/>
        </w:rPr>
        <w:t>olot</w:t>
      </w:r>
      <w:r w:rsidRPr="00902317">
        <w:rPr>
          <w:sz w:val="28"/>
          <w:szCs w:val="28"/>
        </w:rPr>
        <w:t xml:space="preserve">.  Nine </w:t>
      </w:r>
      <w:r w:rsidRPr="00902317">
        <w:rPr>
          <w:i/>
          <w:iCs/>
          <w:sz w:val="28"/>
          <w:szCs w:val="28"/>
        </w:rPr>
        <w:t>olot</w:t>
      </w:r>
      <w:r w:rsidRPr="00902317">
        <w:rPr>
          <w:sz w:val="28"/>
          <w:szCs w:val="28"/>
        </w:rPr>
        <w:t xml:space="preserve"> are valid, leaving the woman with the original undesignated nest with an obligation to bring 5 </w:t>
      </w:r>
      <w:r w:rsidRPr="00902317">
        <w:rPr>
          <w:i/>
          <w:iCs/>
          <w:sz w:val="28"/>
          <w:szCs w:val="28"/>
        </w:rPr>
        <w:t>ḥatta’ot.</w:t>
      </w:r>
      <w:r w:rsidRPr="00902317">
        <w:rPr>
          <w:sz w:val="28"/>
          <w:szCs w:val="28"/>
        </w:rPr>
        <w:t xml:space="preserve">  Rambam’s approach differs sharply allow</w:t>
      </w:r>
      <w:r>
        <w:rPr>
          <w:sz w:val="28"/>
          <w:szCs w:val="28"/>
        </w:rPr>
        <w:t>ing</w:t>
      </w:r>
      <w:r w:rsidRPr="00902317">
        <w:rPr>
          <w:sz w:val="28"/>
          <w:szCs w:val="28"/>
        </w:rPr>
        <w:t xml:space="preserve"> not 5 (or even 9 birds,) but all 14 birds to be sacrificed as </w:t>
      </w:r>
      <w:r w:rsidRPr="00902317">
        <w:rPr>
          <w:i/>
          <w:iCs/>
          <w:sz w:val="28"/>
          <w:szCs w:val="28"/>
        </w:rPr>
        <w:t>olot</w:t>
      </w:r>
      <w:r w:rsidRPr="00902317">
        <w:rPr>
          <w:sz w:val="28"/>
          <w:szCs w:val="28"/>
        </w:rPr>
        <w:t>, thereby increasing the number of valid sacrifices from 5 to 9.</w:t>
      </w:r>
    </w:p>
    <w:p w14:paraId="20AAEFC1" w14:textId="77777777" w:rsidR="00F25199" w:rsidRPr="00902317" w:rsidRDefault="00F25199" w:rsidP="00F25199">
      <w:pPr>
        <w:spacing w:line="360" w:lineRule="auto"/>
        <w:rPr>
          <w:iCs/>
          <w:sz w:val="28"/>
          <w:szCs w:val="28"/>
        </w:rPr>
      </w:pPr>
      <w:r w:rsidRPr="00902317">
        <w:rPr>
          <w:sz w:val="28"/>
          <w:szCs w:val="28"/>
        </w:rPr>
        <w:t xml:space="preserve">Rambam repeats this suggestion in a parallel case where </w:t>
      </w:r>
      <w:r w:rsidRPr="00902317">
        <w:rPr>
          <w:i/>
          <w:sz w:val="28"/>
          <w:szCs w:val="28"/>
        </w:rPr>
        <w:t>olot</w:t>
      </w:r>
      <w:r w:rsidRPr="00902317">
        <w:rPr>
          <w:sz w:val="28"/>
          <w:szCs w:val="28"/>
        </w:rPr>
        <w:t xml:space="preserve"> are replaced by </w:t>
      </w:r>
      <w:r w:rsidRPr="00902317">
        <w:rPr>
          <w:i/>
          <w:iCs/>
          <w:sz w:val="28"/>
          <w:szCs w:val="28"/>
        </w:rPr>
        <w:t>ḥatta’ot</w:t>
      </w:r>
      <w:r w:rsidRPr="00902317">
        <w:rPr>
          <w:sz w:val="28"/>
          <w:szCs w:val="28"/>
        </w:rPr>
        <w:t>, and in that parallel case the phrase “</w:t>
      </w:r>
      <w:r w:rsidRPr="00902317">
        <w:rPr>
          <w:i/>
          <w:iCs/>
          <w:sz w:val="28"/>
          <w:szCs w:val="28"/>
        </w:rPr>
        <w:t>ve-yiraheh li,”</w:t>
      </w:r>
      <w:r w:rsidRPr="00902317">
        <w:rPr>
          <w:iCs/>
          <w:sz w:val="28"/>
          <w:szCs w:val="28"/>
        </w:rPr>
        <w:t xml:space="preserve"> again appears.  Clearly Rambam’s suggestions apply even with consultation, where the </w:t>
      </w:r>
      <w:r w:rsidRPr="00DB60FC">
        <w:rPr>
          <w:i/>
          <w:iCs/>
          <w:sz w:val="28"/>
          <w:szCs w:val="28"/>
        </w:rPr>
        <w:t>Kohen</w:t>
      </w:r>
      <w:r w:rsidRPr="00902317">
        <w:rPr>
          <w:iCs/>
          <w:sz w:val="28"/>
          <w:szCs w:val="28"/>
        </w:rPr>
        <w:t xml:space="preserve"> is fully aware of the situation</w:t>
      </w:r>
      <w:r>
        <w:rPr>
          <w:iCs/>
          <w:sz w:val="28"/>
          <w:szCs w:val="28"/>
        </w:rPr>
        <w:t xml:space="preserve"> for two reasons given below.</w:t>
      </w:r>
    </w:p>
    <w:p w14:paraId="58BC89E4" w14:textId="77777777" w:rsidR="00F25199" w:rsidRPr="0020024B" w:rsidRDefault="00F25199" w:rsidP="00F25199">
      <w:pPr>
        <w:numPr>
          <w:ilvl w:val="0"/>
          <w:numId w:val="20"/>
        </w:numPr>
        <w:spacing w:line="360" w:lineRule="auto"/>
        <w:rPr>
          <w:sz w:val="28"/>
          <w:szCs w:val="28"/>
        </w:rPr>
      </w:pPr>
      <w:r w:rsidRPr="006769BC">
        <w:rPr>
          <w:sz w:val="28"/>
          <w:szCs w:val="28"/>
        </w:rPr>
        <w:lastRenderedPageBreak/>
        <w:t>First, and fundamentally, the phrase “</w:t>
      </w:r>
      <w:r w:rsidRPr="006769BC">
        <w:rPr>
          <w:i/>
          <w:iCs/>
          <w:sz w:val="28"/>
          <w:szCs w:val="28"/>
        </w:rPr>
        <w:t>ve-yiraheh li,”</w:t>
      </w:r>
      <w:r w:rsidRPr="006769BC">
        <w:rPr>
          <w:iCs/>
          <w:sz w:val="28"/>
          <w:szCs w:val="28"/>
        </w:rPr>
        <w:t xml:space="preserve"> would make little sense if the sacrifices took place without consultation.</w:t>
      </w:r>
      <w:r>
        <w:rPr>
          <w:iCs/>
          <w:sz w:val="28"/>
          <w:szCs w:val="28"/>
        </w:rPr>
        <w:t xml:space="preserve"> </w:t>
      </w:r>
      <w:r w:rsidRPr="006769BC">
        <w:rPr>
          <w:iCs/>
          <w:sz w:val="28"/>
          <w:szCs w:val="28"/>
        </w:rPr>
        <w:t>By the principles of the 3</w:t>
      </w:r>
      <w:r w:rsidRPr="006769BC">
        <w:rPr>
          <w:iCs/>
          <w:sz w:val="28"/>
          <w:szCs w:val="28"/>
          <w:vertAlign w:val="superscript"/>
        </w:rPr>
        <w:t>rd</w:t>
      </w:r>
      <w:r w:rsidRPr="006769BC">
        <w:rPr>
          <w:iCs/>
          <w:sz w:val="28"/>
          <w:szCs w:val="28"/>
        </w:rPr>
        <w:t xml:space="preserve"> chapter, were the sacrifices performed without consultation, Rambam’s ruling is not an intuitive leap but an entirely reasonable and expected conclusion. Since 9 birds were meant to be sacrificed as </w:t>
      </w:r>
      <w:r w:rsidRPr="0020024B">
        <w:rPr>
          <w:i/>
          <w:sz w:val="28"/>
          <w:szCs w:val="28"/>
        </w:rPr>
        <w:t xml:space="preserve">olot </w:t>
      </w:r>
      <w:r w:rsidRPr="006769BC">
        <w:rPr>
          <w:iCs/>
          <w:sz w:val="28"/>
          <w:szCs w:val="28"/>
        </w:rPr>
        <w:t xml:space="preserve">and 14 birds were sacrificed as </w:t>
      </w:r>
      <w:r w:rsidRPr="0020024B">
        <w:rPr>
          <w:i/>
          <w:sz w:val="28"/>
          <w:szCs w:val="28"/>
        </w:rPr>
        <w:t>olot</w:t>
      </w:r>
      <w:r w:rsidRPr="006769BC">
        <w:rPr>
          <w:iCs/>
          <w:sz w:val="28"/>
          <w:szCs w:val="28"/>
        </w:rPr>
        <w:t xml:space="preserve">, </w:t>
      </w:r>
      <w:r>
        <w:rPr>
          <w:iCs/>
          <w:sz w:val="28"/>
          <w:szCs w:val="28"/>
        </w:rPr>
        <w:t>(</w:t>
      </w:r>
      <w:r w:rsidRPr="006769BC">
        <w:rPr>
          <w:iCs/>
          <w:sz w:val="28"/>
          <w:szCs w:val="28"/>
        </w:rPr>
        <w:t>all</w:t>
      </w:r>
      <w:r>
        <w:rPr>
          <w:iCs/>
          <w:sz w:val="28"/>
          <w:szCs w:val="28"/>
        </w:rPr>
        <w:t>)</w:t>
      </w:r>
      <w:r w:rsidRPr="006769BC">
        <w:rPr>
          <w:iCs/>
          <w:sz w:val="28"/>
          <w:szCs w:val="28"/>
        </w:rPr>
        <w:t xml:space="preserve"> 9 </w:t>
      </w:r>
      <w:r w:rsidRPr="00C82C66">
        <w:rPr>
          <w:i/>
          <w:sz w:val="28"/>
          <w:szCs w:val="28"/>
        </w:rPr>
        <w:t>olot</w:t>
      </w:r>
      <w:r>
        <w:rPr>
          <w:iCs/>
          <w:sz w:val="28"/>
          <w:szCs w:val="28"/>
        </w:rPr>
        <w:t xml:space="preserve"> </w:t>
      </w:r>
      <w:r w:rsidRPr="006769BC">
        <w:rPr>
          <w:iCs/>
          <w:sz w:val="28"/>
          <w:szCs w:val="28"/>
        </w:rPr>
        <w:t>were sacrificed correctly.  This is not just an extrapolation by Rambam without a clear derivation, but the explicit rule given</w:t>
      </w:r>
      <w:r>
        <w:rPr>
          <w:iCs/>
          <w:sz w:val="28"/>
          <w:szCs w:val="28"/>
        </w:rPr>
        <w:t xml:space="preserve"> in</w:t>
      </w:r>
      <w:r w:rsidRPr="006769BC">
        <w:rPr>
          <w:iCs/>
          <w:sz w:val="28"/>
          <w:szCs w:val="28"/>
        </w:rPr>
        <w:t xml:space="preserve"> the third </w:t>
      </w:r>
      <w:proofErr w:type="spellStart"/>
      <w:r w:rsidRPr="006769BC">
        <w:rPr>
          <w:i/>
          <w:sz w:val="28"/>
          <w:szCs w:val="28"/>
        </w:rPr>
        <w:t>perek</w:t>
      </w:r>
      <w:proofErr w:type="spellEnd"/>
      <w:r w:rsidRPr="006769BC">
        <w:rPr>
          <w:iCs/>
          <w:sz w:val="28"/>
          <w:szCs w:val="28"/>
        </w:rPr>
        <w:t>.</w:t>
      </w:r>
    </w:p>
    <w:p w14:paraId="5402D44E" w14:textId="77777777" w:rsidR="00F25199" w:rsidRPr="006769BC" w:rsidRDefault="00F25199" w:rsidP="00F25199">
      <w:pPr>
        <w:numPr>
          <w:ilvl w:val="0"/>
          <w:numId w:val="20"/>
        </w:numPr>
        <w:spacing w:line="360" w:lineRule="auto"/>
        <w:rPr>
          <w:sz w:val="28"/>
          <w:szCs w:val="28"/>
        </w:rPr>
      </w:pPr>
      <w:r w:rsidRPr="006769BC">
        <w:rPr>
          <w:sz w:val="28"/>
          <w:szCs w:val="28"/>
        </w:rPr>
        <w:t>Rambam</w:t>
      </w:r>
      <w:r>
        <w:rPr>
          <w:rStyle w:val="FootnoteReference"/>
          <w:sz w:val="28"/>
          <w:szCs w:val="28"/>
        </w:rPr>
        <w:footnoteReference w:id="29"/>
      </w:r>
      <w:r w:rsidRPr="006769BC">
        <w:rPr>
          <w:sz w:val="28"/>
          <w:szCs w:val="28"/>
        </w:rPr>
        <w:t xml:space="preserve"> parallel</w:t>
      </w:r>
      <w:r>
        <w:rPr>
          <w:sz w:val="28"/>
          <w:szCs w:val="28"/>
        </w:rPr>
        <w:t>s</w:t>
      </w:r>
      <w:r w:rsidRPr="006769BC">
        <w:rPr>
          <w:sz w:val="28"/>
          <w:szCs w:val="28"/>
        </w:rPr>
        <w:t xml:space="preserve"> the </w:t>
      </w:r>
      <w:proofErr w:type="spellStart"/>
      <w:r w:rsidRPr="006769BC">
        <w:rPr>
          <w:i/>
          <w:sz w:val="28"/>
          <w:szCs w:val="28"/>
        </w:rPr>
        <w:t>mishnayot</w:t>
      </w:r>
      <w:proofErr w:type="spellEnd"/>
      <w:r w:rsidRPr="006769BC">
        <w:rPr>
          <w:sz w:val="28"/>
          <w:szCs w:val="28"/>
        </w:rPr>
        <w:t xml:space="preserve"> in</w:t>
      </w:r>
      <w:r>
        <w:rPr>
          <w:sz w:val="28"/>
          <w:szCs w:val="28"/>
        </w:rPr>
        <w:t xml:space="preserve"> both the first and third </w:t>
      </w:r>
      <w:proofErr w:type="spellStart"/>
      <w:r w:rsidRPr="00B01643">
        <w:rPr>
          <w:i/>
          <w:iCs/>
          <w:sz w:val="28"/>
          <w:szCs w:val="28"/>
        </w:rPr>
        <w:t>perakim</w:t>
      </w:r>
      <w:proofErr w:type="spellEnd"/>
      <w:r>
        <w:rPr>
          <w:sz w:val="28"/>
          <w:szCs w:val="28"/>
        </w:rPr>
        <w:t xml:space="preserve"> of</w:t>
      </w:r>
      <w:r w:rsidRPr="006769BC">
        <w:rPr>
          <w:sz w:val="28"/>
          <w:szCs w:val="28"/>
        </w:rPr>
        <w:t xml:space="preserve"> </w:t>
      </w:r>
      <w:proofErr w:type="spellStart"/>
      <w:r w:rsidRPr="006769BC">
        <w:rPr>
          <w:i/>
          <w:sz w:val="28"/>
          <w:szCs w:val="28"/>
        </w:rPr>
        <w:t>masekhet</w:t>
      </w:r>
      <w:proofErr w:type="spellEnd"/>
      <w:r w:rsidRPr="006769BC">
        <w:rPr>
          <w:i/>
          <w:sz w:val="28"/>
          <w:szCs w:val="28"/>
        </w:rPr>
        <w:t xml:space="preserve"> </w:t>
      </w:r>
      <w:proofErr w:type="spellStart"/>
      <w:r w:rsidRPr="006769BC">
        <w:rPr>
          <w:i/>
          <w:sz w:val="28"/>
          <w:szCs w:val="28"/>
        </w:rPr>
        <w:t>Kinnim</w:t>
      </w:r>
      <w:proofErr w:type="spellEnd"/>
      <w:r>
        <w:rPr>
          <w:i/>
          <w:sz w:val="28"/>
          <w:szCs w:val="28"/>
        </w:rPr>
        <w:t xml:space="preserve"> </w:t>
      </w:r>
      <w:r>
        <w:rPr>
          <w:iCs/>
          <w:sz w:val="28"/>
          <w:szCs w:val="28"/>
        </w:rPr>
        <w:t xml:space="preserve">where similar </w:t>
      </w:r>
      <w:proofErr w:type="spellStart"/>
      <w:r w:rsidRPr="006769BC">
        <w:rPr>
          <w:i/>
          <w:sz w:val="28"/>
          <w:szCs w:val="28"/>
        </w:rPr>
        <w:t>mishnayot</w:t>
      </w:r>
      <w:proofErr w:type="spellEnd"/>
      <w:r w:rsidRPr="006769BC">
        <w:rPr>
          <w:sz w:val="28"/>
          <w:szCs w:val="28"/>
        </w:rPr>
        <w:t xml:space="preserve"> </w:t>
      </w:r>
      <w:r>
        <w:rPr>
          <w:sz w:val="28"/>
          <w:szCs w:val="28"/>
        </w:rPr>
        <w:t xml:space="preserve">occur in both </w:t>
      </w:r>
      <w:proofErr w:type="spellStart"/>
      <w:r w:rsidRPr="00461A09">
        <w:rPr>
          <w:i/>
          <w:iCs/>
          <w:sz w:val="28"/>
          <w:szCs w:val="28"/>
        </w:rPr>
        <w:t>perakim</w:t>
      </w:r>
      <w:proofErr w:type="spellEnd"/>
      <w:r>
        <w:rPr>
          <w:i/>
          <w:sz w:val="28"/>
          <w:szCs w:val="28"/>
        </w:rPr>
        <w:t xml:space="preserve">. </w:t>
      </w:r>
      <w:r w:rsidRPr="00B01643">
        <w:rPr>
          <w:iCs/>
          <w:sz w:val="28"/>
          <w:szCs w:val="28"/>
        </w:rPr>
        <w:t xml:space="preserve">However, </w:t>
      </w:r>
      <w:r w:rsidRPr="006769BC">
        <w:rPr>
          <w:sz w:val="28"/>
          <w:szCs w:val="28"/>
        </w:rPr>
        <w:t>this case</w:t>
      </w:r>
      <w:r>
        <w:rPr>
          <w:sz w:val="28"/>
          <w:szCs w:val="28"/>
        </w:rPr>
        <w:t xml:space="preserve"> of 4 </w:t>
      </w:r>
      <w:r w:rsidRPr="0020024B">
        <w:rPr>
          <w:i/>
          <w:iCs/>
          <w:sz w:val="28"/>
          <w:szCs w:val="28"/>
        </w:rPr>
        <w:t>olot</w:t>
      </w:r>
      <w:r>
        <w:rPr>
          <w:i/>
          <w:iCs/>
          <w:sz w:val="28"/>
          <w:szCs w:val="28"/>
        </w:rPr>
        <w:t xml:space="preserve">, </w:t>
      </w:r>
      <w:r>
        <w:rPr>
          <w:sz w:val="28"/>
          <w:szCs w:val="28"/>
        </w:rPr>
        <w:t>from a designated nest,</w:t>
      </w:r>
      <w:r w:rsidRPr="0020024B">
        <w:rPr>
          <w:i/>
          <w:iCs/>
          <w:sz w:val="28"/>
          <w:szCs w:val="28"/>
        </w:rPr>
        <w:t xml:space="preserve"> </w:t>
      </w:r>
      <w:r>
        <w:rPr>
          <w:sz w:val="28"/>
          <w:szCs w:val="28"/>
        </w:rPr>
        <w:t xml:space="preserve">which enter an undesignated nest of ten birds, 5 to be sacrificed as </w:t>
      </w:r>
      <w:r w:rsidRPr="00902317">
        <w:rPr>
          <w:i/>
          <w:sz w:val="28"/>
          <w:szCs w:val="28"/>
        </w:rPr>
        <w:t>olot</w:t>
      </w:r>
      <w:r w:rsidRPr="00902317">
        <w:rPr>
          <w:sz w:val="28"/>
          <w:szCs w:val="28"/>
        </w:rPr>
        <w:t xml:space="preserve"> </w:t>
      </w:r>
      <w:r>
        <w:rPr>
          <w:sz w:val="28"/>
          <w:szCs w:val="28"/>
        </w:rPr>
        <w:t>and 5 as</w:t>
      </w:r>
      <w:r w:rsidRPr="00902317">
        <w:rPr>
          <w:sz w:val="28"/>
          <w:szCs w:val="28"/>
        </w:rPr>
        <w:t xml:space="preserve"> </w:t>
      </w:r>
      <w:r w:rsidRPr="00902317">
        <w:rPr>
          <w:i/>
          <w:iCs/>
          <w:sz w:val="28"/>
          <w:szCs w:val="28"/>
        </w:rPr>
        <w:t>ḥatta’ot</w:t>
      </w:r>
      <w:r>
        <w:rPr>
          <w:i/>
          <w:iCs/>
          <w:sz w:val="28"/>
          <w:szCs w:val="28"/>
        </w:rPr>
        <w:t>,</w:t>
      </w:r>
      <w:r>
        <w:rPr>
          <w:sz w:val="28"/>
          <w:szCs w:val="28"/>
        </w:rPr>
        <w:t xml:space="preserve"> </w:t>
      </w:r>
      <w:r w:rsidRPr="006769BC">
        <w:rPr>
          <w:sz w:val="28"/>
          <w:szCs w:val="28"/>
        </w:rPr>
        <w:t>is only discussed in the first chapter.</w:t>
      </w:r>
      <w:r>
        <w:rPr>
          <w:sz w:val="28"/>
          <w:szCs w:val="28"/>
        </w:rPr>
        <w:t xml:space="preserve">  Therefore, this case should be assumed to involve prior consultation as are all other cases discussed in the first </w:t>
      </w:r>
      <w:proofErr w:type="spellStart"/>
      <w:r w:rsidRPr="0020024B">
        <w:rPr>
          <w:i/>
          <w:iCs/>
          <w:sz w:val="28"/>
          <w:szCs w:val="28"/>
        </w:rPr>
        <w:t>perek</w:t>
      </w:r>
      <w:proofErr w:type="spellEnd"/>
      <w:r w:rsidRPr="006769BC">
        <w:rPr>
          <w:sz w:val="28"/>
          <w:szCs w:val="28"/>
        </w:rPr>
        <w:t>.</w:t>
      </w:r>
    </w:p>
    <w:p w14:paraId="0B97A46F" w14:textId="77777777" w:rsidR="00F25199" w:rsidRPr="00902317" w:rsidRDefault="00F25199" w:rsidP="00F25199">
      <w:pPr>
        <w:spacing w:line="360" w:lineRule="auto"/>
        <w:rPr>
          <w:sz w:val="28"/>
          <w:szCs w:val="28"/>
        </w:rPr>
      </w:pPr>
      <w:r w:rsidRPr="00902317">
        <w:rPr>
          <w:sz w:val="28"/>
          <w:szCs w:val="28"/>
        </w:rPr>
        <w:t xml:space="preserve">3) Two women have undesignated nests of equal size, say 6 birds </w:t>
      </w:r>
      <w:r>
        <w:rPr>
          <w:sz w:val="28"/>
          <w:szCs w:val="28"/>
        </w:rPr>
        <w:t>th</w:t>
      </w:r>
      <w:r w:rsidRPr="00902317">
        <w:rPr>
          <w:sz w:val="28"/>
          <w:szCs w:val="28"/>
        </w:rPr>
        <w:t xml:space="preserve">at are accidently combined to form a single nest of 12 birds.  The Mishnah </w:t>
      </w:r>
      <w:r>
        <w:rPr>
          <w:sz w:val="28"/>
          <w:szCs w:val="28"/>
        </w:rPr>
        <w:t xml:space="preserve">in the first </w:t>
      </w:r>
      <w:proofErr w:type="spellStart"/>
      <w:r w:rsidRPr="0072712F">
        <w:rPr>
          <w:i/>
          <w:iCs/>
          <w:sz w:val="28"/>
          <w:szCs w:val="28"/>
        </w:rPr>
        <w:t>perek</w:t>
      </w:r>
      <w:proofErr w:type="spellEnd"/>
      <w:r w:rsidRPr="0072712F">
        <w:rPr>
          <w:i/>
          <w:iCs/>
          <w:sz w:val="28"/>
          <w:szCs w:val="28"/>
        </w:rPr>
        <w:t xml:space="preserve"> </w:t>
      </w:r>
      <w:r w:rsidRPr="00902317">
        <w:rPr>
          <w:sz w:val="28"/>
          <w:szCs w:val="28"/>
        </w:rPr>
        <w:t xml:space="preserve">states that </w:t>
      </w:r>
      <w:r>
        <w:rPr>
          <w:sz w:val="28"/>
          <w:szCs w:val="28"/>
        </w:rPr>
        <w:t xml:space="preserve">after consultations </w:t>
      </w:r>
      <w:r w:rsidRPr="00902317">
        <w:rPr>
          <w:sz w:val="28"/>
          <w:szCs w:val="28"/>
        </w:rPr>
        <w:t xml:space="preserve">one </w:t>
      </w:r>
      <w:r>
        <w:rPr>
          <w:sz w:val="28"/>
          <w:szCs w:val="28"/>
        </w:rPr>
        <w:t>is permitted to</w:t>
      </w:r>
      <w:r w:rsidRPr="00902317">
        <w:rPr>
          <w:sz w:val="28"/>
          <w:szCs w:val="28"/>
        </w:rPr>
        <w:t xml:space="preserve"> sacrifice 6 birds, 3 as </w:t>
      </w:r>
      <w:r w:rsidRPr="00902317">
        <w:rPr>
          <w:i/>
          <w:iCs/>
          <w:sz w:val="28"/>
          <w:szCs w:val="28"/>
        </w:rPr>
        <w:t xml:space="preserve">olot </w:t>
      </w:r>
      <w:r w:rsidRPr="00902317">
        <w:rPr>
          <w:sz w:val="28"/>
          <w:szCs w:val="28"/>
        </w:rPr>
        <w:t xml:space="preserve">and 3 as </w:t>
      </w:r>
      <w:r w:rsidRPr="00902317">
        <w:rPr>
          <w:i/>
          <w:iCs/>
          <w:sz w:val="28"/>
          <w:szCs w:val="28"/>
        </w:rPr>
        <w:t xml:space="preserve">ḥatta’ot, </w:t>
      </w:r>
      <w:r w:rsidRPr="00902317">
        <w:rPr>
          <w:sz w:val="28"/>
          <w:szCs w:val="28"/>
        </w:rPr>
        <w:t xml:space="preserve">while 6 birds are lost.  The logic of only 3 but not 4 is again straightforward.  If all 3 </w:t>
      </w:r>
      <w:r w:rsidRPr="00902317">
        <w:rPr>
          <w:i/>
          <w:iCs/>
          <w:sz w:val="28"/>
          <w:szCs w:val="28"/>
        </w:rPr>
        <w:t>olot</w:t>
      </w:r>
      <w:r w:rsidRPr="00902317">
        <w:rPr>
          <w:sz w:val="28"/>
          <w:szCs w:val="28"/>
        </w:rPr>
        <w:t xml:space="preserve"> sacrificed happen to belong to the same woman, it is possible that the 4</w:t>
      </w:r>
      <w:r w:rsidRPr="00902317">
        <w:rPr>
          <w:sz w:val="28"/>
          <w:szCs w:val="28"/>
          <w:vertAlign w:val="superscript"/>
        </w:rPr>
        <w:t>th</w:t>
      </w:r>
      <w:r w:rsidRPr="00902317">
        <w:rPr>
          <w:sz w:val="28"/>
          <w:szCs w:val="28"/>
        </w:rPr>
        <w:t xml:space="preserve"> </w:t>
      </w:r>
      <w:r w:rsidRPr="00902317">
        <w:rPr>
          <w:i/>
          <w:iCs/>
          <w:sz w:val="28"/>
          <w:szCs w:val="28"/>
        </w:rPr>
        <w:t>olah</w:t>
      </w:r>
      <w:r w:rsidRPr="00902317">
        <w:rPr>
          <w:sz w:val="28"/>
          <w:szCs w:val="28"/>
        </w:rPr>
        <w:t xml:space="preserve"> that would be sacrificed belongs to her as well.  That sacrifice is certainly disqualified and according to most interpretations</w:t>
      </w:r>
      <w:r>
        <w:rPr>
          <w:sz w:val="28"/>
          <w:szCs w:val="28"/>
        </w:rPr>
        <w:t xml:space="preserve"> not</w:t>
      </w:r>
      <w:r w:rsidRPr="00902317">
        <w:rPr>
          <w:sz w:val="28"/>
          <w:szCs w:val="28"/>
        </w:rPr>
        <w:t xml:space="preserve"> </w:t>
      </w:r>
      <w:r>
        <w:rPr>
          <w:sz w:val="28"/>
          <w:szCs w:val="28"/>
        </w:rPr>
        <w:t>even permitted</w:t>
      </w:r>
      <w:r w:rsidRPr="00902317">
        <w:rPr>
          <w:sz w:val="28"/>
          <w:szCs w:val="28"/>
        </w:rPr>
        <w:t xml:space="preserve">.   As noted in the introduction, by sacrificing only 3 birds as </w:t>
      </w:r>
      <w:r w:rsidRPr="00902317">
        <w:rPr>
          <w:i/>
          <w:iCs/>
          <w:sz w:val="28"/>
          <w:szCs w:val="28"/>
        </w:rPr>
        <w:t xml:space="preserve">olot </w:t>
      </w:r>
      <w:r w:rsidRPr="00902317">
        <w:rPr>
          <w:sz w:val="28"/>
          <w:szCs w:val="28"/>
        </w:rPr>
        <w:t xml:space="preserve">and </w:t>
      </w:r>
      <w:r w:rsidRPr="00902317">
        <w:rPr>
          <w:sz w:val="28"/>
          <w:szCs w:val="28"/>
        </w:rPr>
        <w:lastRenderedPageBreak/>
        <w:t xml:space="preserve">only 3 birds as </w:t>
      </w:r>
      <w:r w:rsidRPr="00902317">
        <w:rPr>
          <w:i/>
          <w:iCs/>
          <w:sz w:val="28"/>
          <w:szCs w:val="28"/>
        </w:rPr>
        <w:t>ḥatta’ot</w:t>
      </w:r>
      <w:r w:rsidRPr="00902317">
        <w:rPr>
          <w:sz w:val="28"/>
          <w:szCs w:val="28"/>
        </w:rPr>
        <w:t>, we guarantee that regardless of their ownership, there would be no possible violation.  The two women must then bring another 6 birds, in partnership, to fulfill their obligations.</w:t>
      </w:r>
    </w:p>
    <w:p w14:paraId="538BDF9C" w14:textId="77777777" w:rsidR="00F25199" w:rsidRPr="00902317" w:rsidRDefault="00F25199" w:rsidP="00F25199">
      <w:pPr>
        <w:spacing w:line="360" w:lineRule="auto"/>
        <w:rPr>
          <w:sz w:val="28"/>
          <w:szCs w:val="28"/>
        </w:rPr>
      </w:pPr>
      <w:r w:rsidRPr="00902317">
        <w:rPr>
          <w:sz w:val="28"/>
          <w:szCs w:val="28"/>
        </w:rPr>
        <w:t xml:space="preserve">Where there is no consultation and all 12 birds are sacrificed, nothing is gained; only 6 birds are valid since </w:t>
      </w:r>
      <w:r>
        <w:rPr>
          <w:sz w:val="28"/>
          <w:szCs w:val="28"/>
        </w:rPr>
        <w:t>the worst-case assumes</w:t>
      </w:r>
      <w:r w:rsidRPr="00902317">
        <w:rPr>
          <w:sz w:val="28"/>
          <w:szCs w:val="28"/>
        </w:rPr>
        <w:t xml:space="preserve"> that all the birds sacrificed as</w:t>
      </w:r>
      <w:r w:rsidRPr="00902317">
        <w:rPr>
          <w:i/>
          <w:iCs/>
          <w:sz w:val="28"/>
          <w:szCs w:val="28"/>
        </w:rPr>
        <w:t xml:space="preserve"> olot</w:t>
      </w:r>
      <w:r w:rsidRPr="00902317">
        <w:rPr>
          <w:iCs/>
          <w:sz w:val="28"/>
          <w:szCs w:val="28"/>
        </w:rPr>
        <w:t xml:space="preserve"> are from one woman and all</w:t>
      </w:r>
      <w:r w:rsidRPr="00902317">
        <w:rPr>
          <w:sz w:val="28"/>
          <w:szCs w:val="28"/>
        </w:rPr>
        <w:t xml:space="preserve"> the birds sacrificed as</w:t>
      </w:r>
      <w:r w:rsidRPr="00902317">
        <w:rPr>
          <w:i/>
          <w:iCs/>
          <w:sz w:val="28"/>
          <w:szCs w:val="28"/>
        </w:rPr>
        <w:t xml:space="preserve"> ḥatta’ot</w:t>
      </w:r>
      <w:r w:rsidRPr="00902317">
        <w:rPr>
          <w:iCs/>
          <w:sz w:val="28"/>
          <w:szCs w:val="28"/>
        </w:rPr>
        <w:t xml:space="preserve"> </w:t>
      </w:r>
      <w:r>
        <w:rPr>
          <w:iCs/>
          <w:sz w:val="28"/>
          <w:szCs w:val="28"/>
        </w:rPr>
        <w:t xml:space="preserve">are </w:t>
      </w:r>
      <w:r w:rsidRPr="00902317">
        <w:rPr>
          <w:iCs/>
          <w:sz w:val="28"/>
          <w:szCs w:val="28"/>
        </w:rPr>
        <w:t>from the other woman</w:t>
      </w:r>
      <w:r>
        <w:rPr>
          <w:iCs/>
          <w:sz w:val="28"/>
          <w:szCs w:val="28"/>
        </w:rPr>
        <w:t>, disqualifying half of birds sacrificed.</w:t>
      </w:r>
    </w:p>
    <w:p w14:paraId="380E40BC" w14:textId="77777777" w:rsidR="00F25199" w:rsidRPr="00902317" w:rsidRDefault="00F25199" w:rsidP="00F25199">
      <w:pPr>
        <w:spacing w:line="360" w:lineRule="auto"/>
        <w:rPr>
          <w:sz w:val="28"/>
          <w:szCs w:val="28"/>
        </w:rPr>
      </w:pPr>
      <w:r w:rsidRPr="00902317">
        <w:rPr>
          <w:sz w:val="28"/>
          <w:szCs w:val="28"/>
        </w:rPr>
        <w:t xml:space="preserve">Rambam’s formulation in </w:t>
      </w:r>
      <w:r w:rsidRPr="00902317">
        <w:rPr>
          <w:i/>
          <w:iCs/>
          <w:sz w:val="28"/>
          <w:szCs w:val="28"/>
        </w:rPr>
        <w:t>Pesulai Ha-</w:t>
      </w:r>
      <w:proofErr w:type="spellStart"/>
      <w:r w:rsidRPr="00902317">
        <w:rPr>
          <w:i/>
          <w:iCs/>
          <w:sz w:val="28"/>
          <w:szCs w:val="28"/>
        </w:rPr>
        <w:t>Mik</w:t>
      </w:r>
      <w:r>
        <w:rPr>
          <w:i/>
          <w:iCs/>
          <w:sz w:val="28"/>
          <w:szCs w:val="28"/>
        </w:rPr>
        <w:t>dashim</w:t>
      </w:r>
      <w:proofErr w:type="spellEnd"/>
      <w:r w:rsidRPr="00902317">
        <w:rPr>
          <w:sz w:val="28"/>
          <w:szCs w:val="28"/>
        </w:rPr>
        <w:t xml:space="preserve"> 8:5 does not mention consultation explicitly</w:t>
      </w:r>
      <w:r>
        <w:rPr>
          <w:sz w:val="28"/>
          <w:szCs w:val="28"/>
        </w:rPr>
        <w:t>.</w:t>
      </w:r>
      <w:r w:rsidRPr="00902317">
        <w:rPr>
          <w:sz w:val="28"/>
          <w:szCs w:val="28"/>
        </w:rPr>
        <w:t xml:space="preserve"> </w:t>
      </w:r>
      <w:r>
        <w:rPr>
          <w:sz w:val="28"/>
          <w:szCs w:val="28"/>
        </w:rPr>
        <w:t xml:space="preserve">Rambam </w:t>
      </w:r>
      <w:r w:rsidRPr="00902317">
        <w:rPr>
          <w:sz w:val="28"/>
          <w:szCs w:val="28"/>
        </w:rPr>
        <w:t>stress</w:t>
      </w:r>
      <w:r>
        <w:rPr>
          <w:sz w:val="28"/>
          <w:szCs w:val="28"/>
        </w:rPr>
        <w:t>es</w:t>
      </w:r>
      <w:r w:rsidRPr="00902317">
        <w:rPr>
          <w:sz w:val="28"/>
          <w:szCs w:val="28"/>
        </w:rPr>
        <w:t xml:space="preserve"> only that if </w:t>
      </w:r>
      <w:r>
        <w:rPr>
          <w:sz w:val="28"/>
          <w:szCs w:val="28"/>
        </w:rPr>
        <w:t xml:space="preserve">each of </w:t>
      </w:r>
      <w:r w:rsidRPr="00902317">
        <w:rPr>
          <w:sz w:val="28"/>
          <w:szCs w:val="28"/>
        </w:rPr>
        <w:t xml:space="preserve">the </w:t>
      </w:r>
      <w:r>
        <w:rPr>
          <w:sz w:val="28"/>
          <w:szCs w:val="28"/>
        </w:rPr>
        <w:t xml:space="preserve">intermingled </w:t>
      </w:r>
      <w:r w:rsidRPr="00902317">
        <w:rPr>
          <w:sz w:val="28"/>
          <w:szCs w:val="28"/>
        </w:rPr>
        <w:t>nests are of equal size,</w:t>
      </w:r>
      <w:r>
        <w:rPr>
          <w:sz w:val="28"/>
          <w:szCs w:val="28"/>
        </w:rPr>
        <w:t xml:space="preserve"> </w:t>
      </w:r>
      <w:r w:rsidRPr="00902317">
        <w:rPr>
          <w:sz w:val="28"/>
          <w:szCs w:val="28"/>
        </w:rPr>
        <w:t xml:space="preserve">each of </w:t>
      </w:r>
      <w:r>
        <w:rPr>
          <w:sz w:val="28"/>
          <w:szCs w:val="28"/>
        </w:rPr>
        <w:t xml:space="preserve">the </w:t>
      </w:r>
      <w:r w:rsidRPr="00902317">
        <w:rPr>
          <w:sz w:val="28"/>
          <w:szCs w:val="28"/>
        </w:rPr>
        <w:t>following four alternatives results in the same outcome – 6 birds are valid and 6 additional birds must be sacrificed:</w:t>
      </w:r>
    </w:p>
    <w:p w14:paraId="15D636B4" w14:textId="77777777" w:rsidR="00F25199" w:rsidRPr="00902317" w:rsidRDefault="00F25199" w:rsidP="00F25199">
      <w:pPr>
        <w:numPr>
          <w:ilvl w:val="0"/>
          <w:numId w:val="17"/>
        </w:numPr>
        <w:spacing w:line="360" w:lineRule="auto"/>
        <w:rPr>
          <w:iCs/>
          <w:sz w:val="28"/>
          <w:szCs w:val="28"/>
        </w:rPr>
      </w:pPr>
      <w:r w:rsidRPr="00902317">
        <w:rPr>
          <w:sz w:val="28"/>
          <w:szCs w:val="28"/>
        </w:rPr>
        <w:t xml:space="preserve">sacrificing all the birds as </w:t>
      </w:r>
      <w:r w:rsidRPr="00902317">
        <w:rPr>
          <w:i/>
          <w:sz w:val="28"/>
          <w:szCs w:val="28"/>
        </w:rPr>
        <w:t>olot</w:t>
      </w:r>
      <w:r w:rsidRPr="00902317">
        <w:rPr>
          <w:i/>
          <w:iCs/>
          <w:sz w:val="28"/>
          <w:szCs w:val="28"/>
        </w:rPr>
        <w:t>,</w:t>
      </w:r>
    </w:p>
    <w:p w14:paraId="55FD5907" w14:textId="77777777" w:rsidR="00F25199" w:rsidRPr="00902317" w:rsidRDefault="00F25199" w:rsidP="00F25199">
      <w:pPr>
        <w:numPr>
          <w:ilvl w:val="0"/>
          <w:numId w:val="17"/>
        </w:numPr>
        <w:spacing w:line="360" w:lineRule="auto"/>
        <w:rPr>
          <w:iCs/>
          <w:sz w:val="28"/>
          <w:szCs w:val="28"/>
        </w:rPr>
      </w:pPr>
      <w:r w:rsidRPr="00902317">
        <w:rPr>
          <w:sz w:val="28"/>
          <w:szCs w:val="28"/>
        </w:rPr>
        <w:t xml:space="preserve">sacrificing all the birds as </w:t>
      </w:r>
      <w:r w:rsidRPr="00902317">
        <w:rPr>
          <w:i/>
          <w:iCs/>
          <w:sz w:val="28"/>
          <w:szCs w:val="28"/>
        </w:rPr>
        <w:t>ḥatta’ot,</w:t>
      </w:r>
    </w:p>
    <w:p w14:paraId="734D3FE0" w14:textId="77777777" w:rsidR="00F25199" w:rsidRPr="00902317" w:rsidRDefault="00F25199" w:rsidP="00F25199">
      <w:pPr>
        <w:numPr>
          <w:ilvl w:val="0"/>
          <w:numId w:val="17"/>
        </w:numPr>
        <w:spacing w:line="360" w:lineRule="auto"/>
        <w:rPr>
          <w:sz w:val="28"/>
          <w:szCs w:val="28"/>
        </w:rPr>
      </w:pPr>
      <w:r w:rsidRPr="00902317">
        <w:rPr>
          <w:iCs/>
          <w:sz w:val="28"/>
          <w:szCs w:val="28"/>
        </w:rPr>
        <w:t>sacrificing half of the birds, ¼ as</w:t>
      </w:r>
      <w:r w:rsidRPr="00902317">
        <w:rPr>
          <w:i/>
          <w:iCs/>
          <w:sz w:val="28"/>
          <w:szCs w:val="28"/>
        </w:rPr>
        <w:t xml:space="preserve"> ḥatta’ot</w:t>
      </w:r>
      <w:r w:rsidRPr="00902317">
        <w:rPr>
          <w:sz w:val="28"/>
          <w:szCs w:val="28"/>
        </w:rPr>
        <w:t xml:space="preserve"> and </w:t>
      </w:r>
      <w:r w:rsidRPr="00902317">
        <w:rPr>
          <w:i/>
          <w:iCs/>
          <w:sz w:val="28"/>
          <w:szCs w:val="28"/>
        </w:rPr>
        <w:t>¼ as</w:t>
      </w:r>
      <w:r w:rsidRPr="00902317">
        <w:rPr>
          <w:sz w:val="28"/>
          <w:szCs w:val="28"/>
        </w:rPr>
        <w:t xml:space="preserve"> </w:t>
      </w:r>
      <w:r w:rsidRPr="00902317">
        <w:rPr>
          <w:i/>
          <w:sz w:val="28"/>
          <w:szCs w:val="28"/>
        </w:rPr>
        <w:t>olot</w:t>
      </w:r>
      <w:r w:rsidRPr="00902317">
        <w:rPr>
          <w:sz w:val="28"/>
          <w:szCs w:val="28"/>
        </w:rPr>
        <w:t xml:space="preserve">, </w:t>
      </w:r>
    </w:p>
    <w:p w14:paraId="75986883" w14:textId="77777777" w:rsidR="00F25199" w:rsidRPr="00902317" w:rsidRDefault="00F25199" w:rsidP="00F25199">
      <w:pPr>
        <w:numPr>
          <w:ilvl w:val="0"/>
          <w:numId w:val="17"/>
        </w:numPr>
        <w:spacing w:line="360" w:lineRule="auto"/>
        <w:rPr>
          <w:sz w:val="28"/>
          <w:szCs w:val="28"/>
        </w:rPr>
      </w:pPr>
      <w:r w:rsidRPr="00902317">
        <w:rPr>
          <w:sz w:val="28"/>
          <w:szCs w:val="28"/>
        </w:rPr>
        <w:t xml:space="preserve">sacrificing all the birds, ½ </w:t>
      </w:r>
      <w:r w:rsidRPr="00902317">
        <w:rPr>
          <w:iCs/>
          <w:sz w:val="28"/>
          <w:szCs w:val="28"/>
        </w:rPr>
        <w:t>as</w:t>
      </w:r>
      <w:r w:rsidRPr="00902317">
        <w:rPr>
          <w:i/>
          <w:iCs/>
          <w:sz w:val="28"/>
          <w:szCs w:val="28"/>
        </w:rPr>
        <w:t xml:space="preserve"> ḥatta’ot</w:t>
      </w:r>
      <w:r w:rsidRPr="00902317">
        <w:rPr>
          <w:sz w:val="28"/>
          <w:szCs w:val="28"/>
        </w:rPr>
        <w:t xml:space="preserve"> and ½ </w:t>
      </w:r>
      <w:r w:rsidRPr="00902317">
        <w:rPr>
          <w:iCs/>
          <w:sz w:val="28"/>
          <w:szCs w:val="28"/>
        </w:rPr>
        <w:t>as</w:t>
      </w:r>
      <w:r w:rsidRPr="00902317">
        <w:rPr>
          <w:sz w:val="28"/>
          <w:szCs w:val="28"/>
        </w:rPr>
        <w:t xml:space="preserve"> </w:t>
      </w:r>
      <w:r w:rsidRPr="00902317">
        <w:rPr>
          <w:i/>
          <w:sz w:val="28"/>
          <w:szCs w:val="28"/>
        </w:rPr>
        <w:t>olot</w:t>
      </w:r>
    </w:p>
    <w:p w14:paraId="72EE5868" w14:textId="77777777" w:rsidR="00F25199" w:rsidRPr="00902317" w:rsidRDefault="00F25199" w:rsidP="00F25199">
      <w:pPr>
        <w:spacing w:line="360" w:lineRule="auto"/>
        <w:rPr>
          <w:iCs/>
          <w:sz w:val="28"/>
          <w:szCs w:val="28"/>
        </w:rPr>
      </w:pPr>
      <w:r>
        <w:rPr>
          <w:sz w:val="28"/>
          <w:szCs w:val="28"/>
        </w:rPr>
        <w:t>In contrast to case 4 to be described below,</w:t>
      </w:r>
      <w:r w:rsidRPr="00902317">
        <w:rPr>
          <w:iCs/>
          <w:sz w:val="28"/>
          <w:szCs w:val="28"/>
        </w:rPr>
        <w:t xml:space="preserve"> the number of valid birds</w:t>
      </w:r>
      <w:r>
        <w:rPr>
          <w:iCs/>
          <w:sz w:val="28"/>
          <w:szCs w:val="28"/>
        </w:rPr>
        <w:t xml:space="preserve"> in all </w:t>
      </w:r>
      <w:proofErr w:type="gramStart"/>
      <w:r>
        <w:rPr>
          <w:iCs/>
          <w:sz w:val="28"/>
          <w:szCs w:val="28"/>
        </w:rPr>
        <w:t>the  4</w:t>
      </w:r>
      <w:proofErr w:type="gramEnd"/>
      <w:r>
        <w:rPr>
          <w:iCs/>
          <w:sz w:val="28"/>
          <w:szCs w:val="28"/>
        </w:rPr>
        <w:t xml:space="preserve"> alternatives above,</w:t>
      </w:r>
      <w:r w:rsidRPr="00902317">
        <w:rPr>
          <w:iCs/>
          <w:sz w:val="28"/>
          <w:szCs w:val="28"/>
        </w:rPr>
        <w:t xml:space="preserve"> does not change.</w:t>
      </w:r>
    </w:p>
    <w:p w14:paraId="3CC2807F" w14:textId="77777777" w:rsidR="00F25199" w:rsidRPr="00902317" w:rsidRDefault="00F25199" w:rsidP="00F25199">
      <w:pPr>
        <w:spacing w:line="360" w:lineRule="auto"/>
        <w:rPr>
          <w:iCs/>
          <w:sz w:val="28"/>
          <w:szCs w:val="28"/>
        </w:rPr>
      </w:pPr>
      <w:r w:rsidRPr="00902317">
        <w:rPr>
          <w:iCs/>
          <w:sz w:val="28"/>
          <w:szCs w:val="28"/>
        </w:rPr>
        <w:t>While the 3</w:t>
      </w:r>
      <w:r w:rsidRPr="00902317">
        <w:rPr>
          <w:iCs/>
          <w:sz w:val="28"/>
          <w:szCs w:val="28"/>
          <w:vertAlign w:val="superscript"/>
        </w:rPr>
        <w:t>rd</w:t>
      </w:r>
      <w:r w:rsidRPr="00902317">
        <w:rPr>
          <w:iCs/>
          <w:sz w:val="28"/>
          <w:szCs w:val="28"/>
        </w:rPr>
        <w:t xml:space="preserve"> and 4</w:t>
      </w:r>
      <w:r w:rsidRPr="00902317">
        <w:rPr>
          <w:iCs/>
          <w:sz w:val="28"/>
          <w:szCs w:val="28"/>
          <w:vertAlign w:val="superscript"/>
        </w:rPr>
        <w:t>th</w:t>
      </w:r>
      <w:r w:rsidRPr="00902317">
        <w:rPr>
          <w:iCs/>
          <w:sz w:val="28"/>
          <w:szCs w:val="28"/>
        </w:rPr>
        <w:t xml:space="preserve"> alternatives are </w:t>
      </w:r>
      <w:r>
        <w:rPr>
          <w:iCs/>
          <w:sz w:val="28"/>
          <w:szCs w:val="28"/>
        </w:rPr>
        <w:t>presented</w:t>
      </w:r>
      <w:r w:rsidRPr="00902317">
        <w:rPr>
          <w:iCs/>
          <w:sz w:val="28"/>
          <w:szCs w:val="28"/>
        </w:rPr>
        <w:t xml:space="preserve"> in</w:t>
      </w:r>
      <w:r>
        <w:rPr>
          <w:iCs/>
          <w:sz w:val="28"/>
          <w:szCs w:val="28"/>
        </w:rPr>
        <w:t xml:space="preserve"> the </w:t>
      </w:r>
      <w:proofErr w:type="spellStart"/>
      <w:r w:rsidRPr="00004784">
        <w:rPr>
          <w:i/>
          <w:sz w:val="28"/>
          <w:szCs w:val="28"/>
        </w:rPr>
        <w:t>mishnayot</w:t>
      </w:r>
      <w:proofErr w:type="spellEnd"/>
      <w:r>
        <w:rPr>
          <w:iCs/>
          <w:sz w:val="28"/>
          <w:szCs w:val="28"/>
        </w:rPr>
        <w:t xml:space="preserve"> in</w:t>
      </w:r>
      <w:r w:rsidRPr="00902317">
        <w:rPr>
          <w:iCs/>
          <w:sz w:val="28"/>
          <w:szCs w:val="28"/>
        </w:rPr>
        <w:t xml:space="preserve"> the first and third chapter of </w:t>
      </w:r>
      <w:proofErr w:type="spellStart"/>
      <w:r w:rsidRPr="00902317">
        <w:rPr>
          <w:i/>
          <w:sz w:val="28"/>
          <w:szCs w:val="28"/>
        </w:rPr>
        <w:t>masekhet</w:t>
      </w:r>
      <w:proofErr w:type="spellEnd"/>
      <w:r w:rsidRPr="00902317">
        <w:rPr>
          <w:i/>
          <w:sz w:val="28"/>
          <w:szCs w:val="28"/>
        </w:rPr>
        <w:t xml:space="preserve"> </w:t>
      </w:r>
      <w:proofErr w:type="spellStart"/>
      <w:r w:rsidRPr="00902317">
        <w:rPr>
          <w:i/>
          <w:sz w:val="28"/>
          <w:szCs w:val="28"/>
        </w:rPr>
        <w:t>Kinnim</w:t>
      </w:r>
      <w:proofErr w:type="spellEnd"/>
      <w:r w:rsidRPr="00902317">
        <w:rPr>
          <w:iCs/>
          <w:sz w:val="28"/>
          <w:szCs w:val="28"/>
        </w:rPr>
        <w:t xml:space="preserve"> (</w:t>
      </w:r>
      <w:r>
        <w:rPr>
          <w:iCs/>
          <w:sz w:val="28"/>
          <w:szCs w:val="28"/>
        </w:rPr>
        <w:t>with and without consultation, respectively</w:t>
      </w:r>
      <w:r w:rsidRPr="00902317">
        <w:rPr>
          <w:iCs/>
          <w:sz w:val="28"/>
          <w:szCs w:val="28"/>
        </w:rPr>
        <w:t>,</w:t>
      </w:r>
      <w:r>
        <w:rPr>
          <w:iCs/>
          <w:sz w:val="28"/>
          <w:szCs w:val="28"/>
        </w:rPr>
        <w:t>)</w:t>
      </w:r>
      <w:r w:rsidRPr="00902317">
        <w:rPr>
          <w:iCs/>
          <w:sz w:val="28"/>
          <w:szCs w:val="28"/>
        </w:rPr>
        <w:t xml:space="preserve"> the 1</w:t>
      </w:r>
      <w:r w:rsidRPr="00902317">
        <w:rPr>
          <w:iCs/>
          <w:sz w:val="28"/>
          <w:szCs w:val="28"/>
          <w:vertAlign w:val="superscript"/>
        </w:rPr>
        <w:t>st</w:t>
      </w:r>
      <w:r w:rsidRPr="00902317">
        <w:rPr>
          <w:iCs/>
          <w:sz w:val="28"/>
          <w:szCs w:val="28"/>
        </w:rPr>
        <w:t xml:space="preserve"> and 2</w:t>
      </w:r>
      <w:r w:rsidRPr="00902317">
        <w:rPr>
          <w:iCs/>
          <w:sz w:val="28"/>
          <w:szCs w:val="28"/>
          <w:vertAlign w:val="superscript"/>
        </w:rPr>
        <w:t>nd</w:t>
      </w:r>
      <w:r w:rsidRPr="00902317">
        <w:rPr>
          <w:iCs/>
          <w:sz w:val="28"/>
          <w:szCs w:val="28"/>
        </w:rPr>
        <w:t xml:space="preserve"> alternatives are unique to Rambam’s formulation and are not mentioned in </w:t>
      </w:r>
      <w:proofErr w:type="spellStart"/>
      <w:r w:rsidRPr="00902317">
        <w:rPr>
          <w:i/>
          <w:sz w:val="28"/>
          <w:szCs w:val="28"/>
        </w:rPr>
        <w:t>masekhet</w:t>
      </w:r>
      <w:proofErr w:type="spellEnd"/>
      <w:r w:rsidRPr="00902317">
        <w:rPr>
          <w:i/>
          <w:sz w:val="28"/>
          <w:szCs w:val="28"/>
        </w:rPr>
        <w:t xml:space="preserve"> </w:t>
      </w:r>
      <w:proofErr w:type="spellStart"/>
      <w:r w:rsidRPr="00902317">
        <w:rPr>
          <w:i/>
          <w:sz w:val="28"/>
          <w:szCs w:val="28"/>
        </w:rPr>
        <w:t>Kinnim</w:t>
      </w:r>
      <w:proofErr w:type="spellEnd"/>
      <w:r w:rsidRPr="00902317">
        <w:rPr>
          <w:iCs/>
          <w:sz w:val="28"/>
          <w:szCs w:val="28"/>
        </w:rPr>
        <w:t xml:space="preserve">.  As noted, </w:t>
      </w:r>
      <w:r>
        <w:rPr>
          <w:iCs/>
          <w:sz w:val="28"/>
          <w:szCs w:val="28"/>
        </w:rPr>
        <w:t xml:space="preserve">in the case of intermingling of two equal size nests, </w:t>
      </w:r>
      <w:r w:rsidRPr="00902317">
        <w:rPr>
          <w:iCs/>
          <w:sz w:val="28"/>
          <w:szCs w:val="28"/>
        </w:rPr>
        <w:t>th</w:t>
      </w:r>
      <w:r>
        <w:rPr>
          <w:iCs/>
          <w:sz w:val="28"/>
          <w:szCs w:val="28"/>
        </w:rPr>
        <w:t>e 1</w:t>
      </w:r>
      <w:r w:rsidRPr="008E213A">
        <w:rPr>
          <w:iCs/>
          <w:sz w:val="28"/>
          <w:szCs w:val="28"/>
          <w:vertAlign w:val="superscript"/>
        </w:rPr>
        <w:t>st</w:t>
      </w:r>
      <w:r>
        <w:rPr>
          <w:iCs/>
          <w:sz w:val="28"/>
          <w:szCs w:val="28"/>
        </w:rPr>
        <w:t xml:space="preserve"> and 2</w:t>
      </w:r>
      <w:r w:rsidRPr="008E213A">
        <w:rPr>
          <w:iCs/>
          <w:sz w:val="28"/>
          <w:szCs w:val="28"/>
          <w:vertAlign w:val="superscript"/>
        </w:rPr>
        <w:t>nd</w:t>
      </w:r>
      <w:r>
        <w:rPr>
          <w:iCs/>
          <w:sz w:val="28"/>
          <w:szCs w:val="28"/>
        </w:rPr>
        <w:t xml:space="preserve"> </w:t>
      </w:r>
      <w:r w:rsidRPr="00902317">
        <w:rPr>
          <w:iCs/>
          <w:sz w:val="28"/>
          <w:szCs w:val="28"/>
        </w:rPr>
        <w:t>alternatives</w:t>
      </w:r>
      <w:r>
        <w:rPr>
          <w:iCs/>
          <w:sz w:val="28"/>
          <w:szCs w:val="28"/>
        </w:rPr>
        <w:t xml:space="preserve">, although unique to Rambam, </w:t>
      </w:r>
      <w:r w:rsidRPr="00902317">
        <w:rPr>
          <w:iCs/>
          <w:sz w:val="28"/>
          <w:szCs w:val="28"/>
        </w:rPr>
        <w:t xml:space="preserve">do not </w:t>
      </w:r>
      <w:r w:rsidRPr="00902317">
        <w:rPr>
          <w:iCs/>
          <w:sz w:val="28"/>
          <w:szCs w:val="28"/>
        </w:rPr>
        <w:lastRenderedPageBreak/>
        <w:t>increase the number of valid sacrifices.  More fundamentally, the two alternatives are stated without</w:t>
      </w:r>
      <w:r w:rsidRPr="00902317">
        <w:rPr>
          <w:sz w:val="28"/>
          <w:szCs w:val="28"/>
        </w:rPr>
        <w:t xml:space="preserve"> the phrase “</w:t>
      </w:r>
      <w:r w:rsidRPr="00902317">
        <w:rPr>
          <w:i/>
          <w:iCs/>
          <w:sz w:val="28"/>
          <w:szCs w:val="28"/>
        </w:rPr>
        <w:t>ve-yiraheh li,”</w:t>
      </w:r>
      <w:r w:rsidRPr="00902317">
        <w:rPr>
          <w:iCs/>
          <w:sz w:val="28"/>
          <w:szCs w:val="28"/>
        </w:rPr>
        <w:t xml:space="preserve"> implying that they </w:t>
      </w:r>
      <w:r>
        <w:rPr>
          <w:iCs/>
          <w:sz w:val="28"/>
          <w:szCs w:val="28"/>
        </w:rPr>
        <w:t xml:space="preserve">can be inferred from the </w:t>
      </w:r>
      <w:proofErr w:type="spellStart"/>
      <w:r w:rsidRPr="00004784">
        <w:rPr>
          <w:i/>
          <w:sz w:val="28"/>
          <w:szCs w:val="28"/>
        </w:rPr>
        <w:t>mishnayot</w:t>
      </w:r>
      <w:proofErr w:type="spellEnd"/>
      <w:r>
        <w:rPr>
          <w:iCs/>
          <w:sz w:val="28"/>
          <w:szCs w:val="28"/>
        </w:rPr>
        <w:t>.</w:t>
      </w:r>
      <w:r w:rsidRPr="00902317">
        <w:rPr>
          <w:iCs/>
          <w:sz w:val="28"/>
          <w:szCs w:val="28"/>
        </w:rPr>
        <w:t xml:space="preserve">  What Rambam thought might (possibly) be gained by this suggestion</w:t>
      </w:r>
      <w:r>
        <w:rPr>
          <w:iCs/>
          <w:sz w:val="28"/>
          <w:szCs w:val="28"/>
        </w:rPr>
        <w:t xml:space="preserve"> since it doesn’t alter the number of birds that are deemed correctly offered,</w:t>
      </w:r>
      <w:r w:rsidRPr="00902317">
        <w:rPr>
          <w:iCs/>
          <w:sz w:val="28"/>
          <w:szCs w:val="28"/>
        </w:rPr>
        <w:t xml:space="preserve"> is addressed later.</w:t>
      </w:r>
    </w:p>
    <w:p w14:paraId="0CC86593" w14:textId="77777777" w:rsidR="00F25199" w:rsidRPr="00902317" w:rsidRDefault="00F25199" w:rsidP="00F25199">
      <w:pPr>
        <w:spacing w:line="360" w:lineRule="auto"/>
        <w:rPr>
          <w:sz w:val="28"/>
          <w:szCs w:val="28"/>
        </w:rPr>
      </w:pPr>
      <w:r w:rsidRPr="00902317">
        <w:rPr>
          <w:sz w:val="28"/>
          <w:szCs w:val="28"/>
        </w:rPr>
        <w:t>In each alternative when two nests of equal size are intermingled, another sacrifice consisting of half the number of birds in the two nests will be required.   This case differs from the next case where unequal sized nests are intermingled.</w:t>
      </w:r>
    </w:p>
    <w:p w14:paraId="7EED7F48" w14:textId="77777777" w:rsidR="00F25199" w:rsidRPr="00902317" w:rsidRDefault="00F25199" w:rsidP="00F25199">
      <w:pPr>
        <w:spacing w:line="360" w:lineRule="auto"/>
        <w:rPr>
          <w:sz w:val="28"/>
          <w:szCs w:val="28"/>
        </w:rPr>
      </w:pPr>
      <w:r w:rsidRPr="00902317">
        <w:rPr>
          <w:sz w:val="28"/>
          <w:szCs w:val="28"/>
        </w:rPr>
        <w:t xml:space="preserve">4)  If two undesignated nests of </w:t>
      </w:r>
      <w:r>
        <w:rPr>
          <w:sz w:val="28"/>
          <w:szCs w:val="28"/>
        </w:rPr>
        <w:t xml:space="preserve">different </w:t>
      </w:r>
      <w:r w:rsidRPr="00902317">
        <w:rPr>
          <w:sz w:val="28"/>
          <w:szCs w:val="28"/>
        </w:rPr>
        <w:t>sizes, say 6 and 14 birds, are intermingled, the law is more complex.</w:t>
      </w:r>
      <w:r w:rsidRPr="00902317">
        <w:rPr>
          <w:rStyle w:val="FootnoteReference"/>
          <w:sz w:val="28"/>
          <w:szCs w:val="28"/>
        </w:rPr>
        <w:footnoteReference w:id="30"/>
      </w:r>
      <w:r w:rsidRPr="00902317">
        <w:rPr>
          <w:sz w:val="28"/>
          <w:szCs w:val="28"/>
        </w:rPr>
        <w:t xml:space="preserve">  In th</w:t>
      </w:r>
      <w:r>
        <w:rPr>
          <w:sz w:val="28"/>
          <w:szCs w:val="28"/>
        </w:rPr>
        <w:t>e</w:t>
      </w:r>
      <w:r w:rsidRPr="00902317">
        <w:rPr>
          <w:sz w:val="28"/>
          <w:szCs w:val="28"/>
        </w:rPr>
        <w:t xml:space="preserve"> first </w:t>
      </w:r>
      <w:proofErr w:type="spellStart"/>
      <w:r w:rsidRPr="00463FF4">
        <w:rPr>
          <w:i/>
          <w:iCs/>
          <w:sz w:val="28"/>
          <w:szCs w:val="28"/>
        </w:rPr>
        <w:t>perek</w:t>
      </w:r>
      <w:proofErr w:type="spellEnd"/>
      <w:r>
        <w:rPr>
          <w:sz w:val="28"/>
          <w:szCs w:val="28"/>
        </w:rPr>
        <w:t xml:space="preserve"> of </w:t>
      </w:r>
      <w:proofErr w:type="spellStart"/>
      <w:r>
        <w:rPr>
          <w:i/>
          <w:iCs/>
          <w:sz w:val="28"/>
          <w:szCs w:val="28"/>
        </w:rPr>
        <w:t>K</w:t>
      </w:r>
      <w:r w:rsidRPr="00004784">
        <w:rPr>
          <w:i/>
          <w:iCs/>
          <w:sz w:val="28"/>
          <w:szCs w:val="28"/>
        </w:rPr>
        <w:t>i</w:t>
      </w:r>
      <w:r>
        <w:rPr>
          <w:i/>
          <w:iCs/>
          <w:sz w:val="28"/>
          <w:szCs w:val="28"/>
        </w:rPr>
        <w:t>n</w:t>
      </w:r>
      <w:r w:rsidRPr="00004784">
        <w:rPr>
          <w:i/>
          <w:iCs/>
          <w:sz w:val="28"/>
          <w:szCs w:val="28"/>
        </w:rPr>
        <w:t>nim</w:t>
      </w:r>
      <w:proofErr w:type="spellEnd"/>
      <w:r w:rsidRPr="00902317">
        <w:rPr>
          <w:sz w:val="28"/>
          <w:szCs w:val="28"/>
        </w:rPr>
        <w:t xml:space="preserve"> where we assume that the </w:t>
      </w:r>
      <w:r w:rsidRPr="00DB60FC">
        <w:rPr>
          <w:i/>
          <w:sz w:val="28"/>
          <w:szCs w:val="28"/>
        </w:rPr>
        <w:t>Kohen</w:t>
      </w:r>
      <w:r w:rsidRPr="00902317">
        <w:rPr>
          <w:sz w:val="28"/>
          <w:szCs w:val="28"/>
        </w:rPr>
        <w:t xml:space="preserve"> consults before sacrificing, only the number of birds in the smaller nest may be sacrificed, 6 birds in this case; 3 birds are sacrificed as </w:t>
      </w:r>
      <w:r w:rsidRPr="00902317">
        <w:rPr>
          <w:i/>
          <w:iCs/>
          <w:sz w:val="28"/>
          <w:szCs w:val="28"/>
        </w:rPr>
        <w:t xml:space="preserve">olot </w:t>
      </w:r>
      <w:r w:rsidRPr="00902317">
        <w:rPr>
          <w:sz w:val="28"/>
          <w:szCs w:val="28"/>
        </w:rPr>
        <w:t xml:space="preserve">and 3 birds as </w:t>
      </w:r>
      <w:r w:rsidRPr="00902317">
        <w:rPr>
          <w:i/>
          <w:iCs/>
          <w:sz w:val="28"/>
          <w:szCs w:val="28"/>
        </w:rPr>
        <w:t>ḥatta’ot</w:t>
      </w:r>
      <w:r w:rsidRPr="00902317">
        <w:rPr>
          <w:sz w:val="28"/>
          <w:szCs w:val="28"/>
        </w:rPr>
        <w:t xml:space="preserve">.  The larger nest of 14 birds is lost and 14 </w:t>
      </w:r>
      <w:r>
        <w:rPr>
          <w:sz w:val="28"/>
          <w:szCs w:val="28"/>
        </w:rPr>
        <w:t xml:space="preserve">new </w:t>
      </w:r>
      <w:r w:rsidRPr="00902317">
        <w:rPr>
          <w:sz w:val="28"/>
          <w:szCs w:val="28"/>
        </w:rPr>
        <w:t>birds must be brought jointly</w:t>
      </w:r>
      <w:r>
        <w:rPr>
          <w:sz w:val="28"/>
          <w:szCs w:val="28"/>
        </w:rPr>
        <w:t xml:space="preserve"> by the two women</w:t>
      </w:r>
      <w:r w:rsidRPr="00902317">
        <w:rPr>
          <w:sz w:val="28"/>
          <w:szCs w:val="28"/>
        </w:rPr>
        <w:t>. The logic is exactly as in the case of two wom</w:t>
      </w:r>
      <w:r>
        <w:rPr>
          <w:sz w:val="28"/>
          <w:szCs w:val="28"/>
        </w:rPr>
        <w:t>e</w:t>
      </w:r>
      <w:r w:rsidRPr="00902317">
        <w:rPr>
          <w:sz w:val="28"/>
          <w:szCs w:val="28"/>
        </w:rPr>
        <w:t xml:space="preserve">n </w:t>
      </w:r>
      <w:r>
        <w:rPr>
          <w:sz w:val="28"/>
          <w:szCs w:val="28"/>
        </w:rPr>
        <w:t>who each had a 6-bird nest, which were intermingled.  A 4</w:t>
      </w:r>
      <w:r w:rsidRPr="0079045A">
        <w:rPr>
          <w:sz w:val="28"/>
          <w:szCs w:val="28"/>
          <w:vertAlign w:val="superscript"/>
        </w:rPr>
        <w:t>th</w:t>
      </w:r>
      <w:r>
        <w:rPr>
          <w:sz w:val="28"/>
          <w:szCs w:val="28"/>
        </w:rPr>
        <w:t xml:space="preserve"> bird if offered as an </w:t>
      </w:r>
      <w:r w:rsidRPr="0079045A">
        <w:rPr>
          <w:i/>
          <w:iCs/>
          <w:sz w:val="28"/>
          <w:szCs w:val="28"/>
        </w:rPr>
        <w:t>olah</w:t>
      </w:r>
      <w:r>
        <w:rPr>
          <w:sz w:val="28"/>
          <w:szCs w:val="28"/>
        </w:rPr>
        <w:t xml:space="preserve"> could also have come from the same nest from which 3 </w:t>
      </w:r>
      <w:r w:rsidRPr="008E213A">
        <w:rPr>
          <w:i/>
          <w:iCs/>
          <w:sz w:val="28"/>
          <w:szCs w:val="28"/>
        </w:rPr>
        <w:t>olot</w:t>
      </w:r>
      <w:r>
        <w:rPr>
          <w:sz w:val="28"/>
          <w:szCs w:val="28"/>
        </w:rPr>
        <w:t xml:space="preserve"> were already offered resulting in 4 </w:t>
      </w:r>
      <w:r w:rsidRPr="0079045A">
        <w:rPr>
          <w:i/>
          <w:iCs/>
          <w:sz w:val="28"/>
          <w:szCs w:val="28"/>
        </w:rPr>
        <w:t>olot</w:t>
      </w:r>
      <w:r>
        <w:rPr>
          <w:sz w:val="28"/>
          <w:szCs w:val="28"/>
        </w:rPr>
        <w:t xml:space="preserve"> sacrificed from that nest, which</w:t>
      </w:r>
      <w:r w:rsidRPr="00902317">
        <w:rPr>
          <w:sz w:val="28"/>
          <w:szCs w:val="28"/>
        </w:rPr>
        <w:t xml:space="preserve"> </w:t>
      </w:r>
      <w:r>
        <w:rPr>
          <w:sz w:val="28"/>
          <w:szCs w:val="28"/>
        </w:rPr>
        <w:t>is</w:t>
      </w:r>
      <w:r w:rsidRPr="00902317">
        <w:rPr>
          <w:sz w:val="28"/>
          <w:szCs w:val="28"/>
        </w:rPr>
        <w:t xml:space="preserve"> not permitted.</w:t>
      </w:r>
    </w:p>
    <w:p w14:paraId="7838E6E9" w14:textId="77777777" w:rsidR="00F25199" w:rsidRDefault="00F25199" w:rsidP="00F25199">
      <w:pPr>
        <w:spacing w:line="360" w:lineRule="auto"/>
        <w:rPr>
          <w:sz w:val="28"/>
          <w:szCs w:val="28"/>
        </w:rPr>
      </w:pPr>
      <w:r w:rsidRPr="00902317">
        <w:rPr>
          <w:sz w:val="28"/>
          <w:szCs w:val="28"/>
        </w:rPr>
        <w:lastRenderedPageBreak/>
        <w:t xml:space="preserve">As </w:t>
      </w:r>
      <w:r>
        <w:rPr>
          <w:sz w:val="28"/>
          <w:szCs w:val="28"/>
        </w:rPr>
        <w:t xml:space="preserve">he had </w:t>
      </w:r>
      <w:r w:rsidRPr="00902317">
        <w:rPr>
          <w:sz w:val="28"/>
          <w:szCs w:val="28"/>
        </w:rPr>
        <w:t xml:space="preserve">in the </w:t>
      </w:r>
      <w:r>
        <w:rPr>
          <w:sz w:val="28"/>
          <w:szCs w:val="28"/>
        </w:rPr>
        <w:t xml:space="preserve">case where </w:t>
      </w:r>
      <w:r w:rsidRPr="00902317">
        <w:rPr>
          <w:sz w:val="28"/>
          <w:szCs w:val="28"/>
        </w:rPr>
        <w:t xml:space="preserve">equal-sized </w:t>
      </w:r>
      <w:proofErr w:type="spellStart"/>
      <w:r w:rsidRPr="00902317">
        <w:rPr>
          <w:i/>
          <w:iCs/>
          <w:sz w:val="28"/>
          <w:szCs w:val="28"/>
        </w:rPr>
        <w:t>kinnim</w:t>
      </w:r>
      <w:proofErr w:type="spellEnd"/>
      <w:r>
        <w:rPr>
          <w:i/>
          <w:iCs/>
          <w:sz w:val="28"/>
          <w:szCs w:val="28"/>
        </w:rPr>
        <w:t xml:space="preserve"> </w:t>
      </w:r>
      <w:r w:rsidRPr="008E213A">
        <w:rPr>
          <w:sz w:val="28"/>
          <w:szCs w:val="28"/>
        </w:rPr>
        <w:t>are intermingled</w:t>
      </w:r>
      <w:r>
        <w:rPr>
          <w:i/>
          <w:iCs/>
          <w:sz w:val="28"/>
          <w:szCs w:val="28"/>
        </w:rPr>
        <w:t xml:space="preserve">, </w:t>
      </w:r>
      <w:r w:rsidRPr="00902317">
        <w:rPr>
          <w:sz w:val="28"/>
          <w:szCs w:val="28"/>
        </w:rPr>
        <w:t xml:space="preserve">Rambam again raises the option of sacrificing all the birds either as </w:t>
      </w:r>
      <w:r w:rsidRPr="00902317">
        <w:rPr>
          <w:i/>
          <w:iCs/>
          <w:sz w:val="28"/>
          <w:szCs w:val="28"/>
        </w:rPr>
        <w:t>ḥatta’ot</w:t>
      </w:r>
      <w:r w:rsidRPr="00902317">
        <w:rPr>
          <w:sz w:val="28"/>
          <w:szCs w:val="28"/>
        </w:rPr>
        <w:t xml:space="preserve"> or </w:t>
      </w:r>
      <w:r w:rsidRPr="00902317">
        <w:rPr>
          <w:i/>
          <w:iCs/>
          <w:sz w:val="28"/>
          <w:szCs w:val="28"/>
        </w:rPr>
        <w:t>olot</w:t>
      </w:r>
      <w:r w:rsidRPr="00902317">
        <w:rPr>
          <w:sz w:val="28"/>
          <w:szCs w:val="28"/>
        </w:rPr>
        <w:t xml:space="preserve">.   As already noted, in the case of equal sized nests, Rambam’s suggestion had no apparent </w:t>
      </w:r>
      <w:r w:rsidRPr="00902317">
        <w:rPr>
          <w:b/>
          <w:bCs/>
          <w:sz w:val="28"/>
          <w:szCs w:val="28"/>
        </w:rPr>
        <w:t>practical</w:t>
      </w:r>
      <w:r w:rsidRPr="00902317">
        <w:rPr>
          <w:rStyle w:val="FootnoteReference"/>
          <w:bCs/>
          <w:sz w:val="28"/>
          <w:szCs w:val="28"/>
        </w:rPr>
        <w:footnoteReference w:id="31"/>
      </w:r>
      <w:r w:rsidRPr="00902317">
        <w:rPr>
          <w:sz w:val="28"/>
          <w:szCs w:val="28"/>
        </w:rPr>
        <w:t xml:space="preserve"> benefit since under every option half of the nest is valid and the other half of the nest must be purchased anew and sacrificed jointly</w:t>
      </w:r>
      <w:r>
        <w:rPr>
          <w:sz w:val="28"/>
          <w:szCs w:val="28"/>
        </w:rPr>
        <w:t>; this is no different than the standard interpretation</w:t>
      </w:r>
      <w:r w:rsidRPr="00902317">
        <w:rPr>
          <w:sz w:val="28"/>
          <w:szCs w:val="28"/>
        </w:rPr>
        <w:t xml:space="preserve">.   However, in the case of nests of unequal size as </w:t>
      </w:r>
      <w:r>
        <w:rPr>
          <w:sz w:val="28"/>
          <w:szCs w:val="28"/>
        </w:rPr>
        <w:t>in the above</w:t>
      </w:r>
      <w:r w:rsidRPr="00902317">
        <w:rPr>
          <w:sz w:val="28"/>
          <w:szCs w:val="28"/>
        </w:rPr>
        <w:t xml:space="preserve"> example of 6 and 14 bird</w:t>
      </w:r>
      <w:r w:rsidRPr="000B53BC">
        <w:rPr>
          <w:sz w:val="28"/>
          <w:szCs w:val="28"/>
        </w:rPr>
        <w:t xml:space="preserve"> </w:t>
      </w:r>
      <w:r w:rsidRPr="00902317">
        <w:rPr>
          <w:sz w:val="28"/>
          <w:szCs w:val="28"/>
        </w:rPr>
        <w:t>nests, Rambam’s suggestion reduces the number of lost birds from 14 to 10</w:t>
      </w:r>
      <w:r>
        <w:rPr>
          <w:sz w:val="28"/>
          <w:szCs w:val="28"/>
        </w:rPr>
        <w:t xml:space="preserve">. When all the birds are offered as either </w:t>
      </w:r>
      <w:r w:rsidRPr="00902317">
        <w:rPr>
          <w:i/>
          <w:iCs/>
          <w:sz w:val="28"/>
          <w:szCs w:val="28"/>
        </w:rPr>
        <w:t>ḥatta’ot</w:t>
      </w:r>
      <w:r w:rsidRPr="00902317">
        <w:rPr>
          <w:sz w:val="28"/>
          <w:szCs w:val="28"/>
        </w:rPr>
        <w:t xml:space="preserve"> or </w:t>
      </w:r>
      <w:r w:rsidRPr="00902317">
        <w:rPr>
          <w:i/>
          <w:iCs/>
          <w:sz w:val="28"/>
          <w:szCs w:val="28"/>
        </w:rPr>
        <w:t>olot</w:t>
      </w:r>
      <w:r>
        <w:rPr>
          <w:sz w:val="28"/>
          <w:szCs w:val="28"/>
        </w:rPr>
        <w:t xml:space="preserve"> th</w:t>
      </w:r>
      <w:r w:rsidRPr="00902317">
        <w:rPr>
          <w:sz w:val="28"/>
          <w:szCs w:val="28"/>
        </w:rPr>
        <w:t xml:space="preserve">is approach allows half of the </w:t>
      </w:r>
      <w:r>
        <w:rPr>
          <w:sz w:val="28"/>
          <w:szCs w:val="28"/>
        </w:rPr>
        <w:t xml:space="preserve">20 </w:t>
      </w:r>
      <w:r w:rsidRPr="00902317">
        <w:rPr>
          <w:sz w:val="28"/>
          <w:szCs w:val="28"/>
        </w:rPr>
        <w:t xml:space="preserve">birds </w:t>
      </w:r>
      <w:r>
        <w:rPr>
          <w:sz w:val="28"/>
          <w:szCs w:val="28"/>
        </w:rPr>
        <w:t xml:space="preserve">in the intermingled nest </w:t>
      </w:r>
      <w:r w:rsidRPr="00902317">
        <w:rPr>
          <w:sz w:val="28"/>
          <w:szCs w:val="28"/>
        </w:rPr>
        <w:t xml:space="preserve">to be valid either as </w:t>
      </w:r>
      <w:r w:rsidRPr="00902317">
        <w:rPr>
          <w:i/>
          <w:iCs/>
          <w:sz w:val="28"/>
          <w:szCs w:val="28"/>
        </w:rPr>
        <w:t>olot</w:t>
      </w:r>
      <w:r w:rsidRPr="00902317">
        <w:rPr>
          <w:sz w:val="28"/>
          <w:szCs w:val="28"/>
        </w:rPr>
        <w:t xml:space="preserve"> or </w:t>
      </w:r>
      <w:r w:rsidRPr="00902317">
        <w:rPr>
          <w:i/>
          <w:iCs/>
          <w:sz w:val="28"/>
          <w:szCs w:val="28"/>
        </w:rPr>
        <w:t>ḥatta’ot</w:t>
      </w:r>
      <w:r w:rsidRPr="00902317">
        <w:rPr>
          <w:sz w:val="28"/>
          <w:szCs w:val="28"/>
        </w:rPr>
        <w:t xml:space="preserve">.  </w:t>
      </w:r>
    </w:p>
    <w:p w14:paraId="39FF7F4B" w14:textId="77777777" w:rsidR="00F25199" w:rsidRPr="005D0796" w:rsidRDefault="00F25199" w:rsidP="00F25199">
      <w:pPr>
        <w:spacing w:line="360" w:lineRule="auto"/>
        <w:rPr>
          <w:sz w:val="28"/>
          <w:szCs w:val="28"/>
        </w:rPr>
      </w:pPr>
      <w:r>
        <w:rPr>
          <w:sz w:val="28"/>
          <w:szCs w:val="28"/>
        </w:rPr>
        <w:t>It is important to differentiate between the cases of a designated nest intermingling with an unspecified nest, from the intermingling of two unspecified nests.  Remember that Rambam in the 8</w:t>
      </w:r>
      <w:r w:rsidRPr="00830411">
        <w:rPr>
          <w:sz w:val="28"/>
          <w:szCs w:val="28"/>
          <w:vertAlign w:val="superscript"/>
        </w:rPr>
        <w:t>th</w:t>
      </w:r>
      <w:r>
        <w:rPr>
          <w:sz w:val="28"/>
          <w:szCs w:val="28"/>
        </w:rPr>
        <w:t xml:space="preserve"> </w:t>
      </w:r>
      <w:proofErr w:type="spellStart"/>
      <w:r w:rsidRPr="00830411">
        <w:rPr>
          <w:i/>
          <w:iCs/>
          <w:sz w:val="28"/>
          <w:szCs w:val="28"/>
        </w:rPr>
        <w:t>perek</w:t>
      </w:r>
      <w:proofErr w:type="spellEnd"/>
      <w:r>
        <w:rPr>
          <w:sz w:val="28"/>
          <w:szCs w:val="28"/>
        </w:rPr>
        <w:t xml:space="preserve"> of </w:t>
      </w:r>
      <w:r w:rsidRPr="00830411">
        <w:rPr>
          <w:i/>
          <w:iCs/>
          <w:sz w:val="28"/>
          <w:szCs w:val="28"/>
        </w:rPr>
        <w:t>Pesulai Ha-</w:t>
      </w:r>
      <w:proofErr w:type="spellStart"/>
      <w:r w:rsidRPr="00830411">
        <w:rPr>
          <w:i/>
          <w:iCs/>
          <w:sz w:val="28"/>
          <w:szCs w:val="28"/>
        </w:rPr>
        <w:t>Mikdashim</w:t>
      </w:r>
      <w:proofErr w:type="spellEnd"/>
      <w:r>
        <w:rPr>
          <w:i/>
          <w:iCs/>
          <w:sz w:val="28"/>
          <w:szCs w:val="28"/>
        </w:rPr>
        <w:t xml:space="preserve"> </w:t>
      </w:r>
      <w:r>
        <w:rPr>
          <w:sz w:val="28"/>
          <w:szCs w:val="28"/>
        </w:rPr>
        <w:t>covers both cases with and without consultation. As a result, it is critical to determine whether in any given case R</w:t>
      </w:r>
      <w:r w:rsidRPr="009E3537">
        <w:rPr>
          <w:sz w:val="28"/>
          <w:szCs w:val="28"/>
        </w:rPr>
        <w:t xml:space="preserve">ambam </w:t>
      </w:r>
      <w:r>
        <w:rPr>
          <w:sz w:val="28"/>
          <w:szCs w:val="28"/>
        </w:rPr>
        <w:t xml:space="preserve">is </w:t>
      </w:r>
      <w:r w:rsidRPr="009E3537">
        <w:rPr>
          <w:sz w:val="28"/>
          <w:szCs w:val="28"/>
        </w:rPr>
        <w:t>refer</w:t>
      </w:r>
      <w:r>
        <w:rPr>
          <w:sz w:val="28"/>
          <w:szCs w:val="28"/>
        </w:rPr>
        <w:t>ring</w:t>
      </w:r>
      <w:r w:rsidRPr="009E3537">
        <w:rPr>
          <w:sz w:val="28"/>
          <w:szCs w:val="28"/>
        </w:rPr>
        <w:t xml:space="preserve"> to a case of prior consultation or not.</w:t>
      </w:r>
    </w:p>
    <w:p w14:paraId="19C32376" w14:textId="77777777" w:rsidR="00F25199" w:rsidRDefault="00F25199" w:rsidP="00F25199">
      <w:pPr>
        <w:spacing w:line="360" w:lineRule="auto"/>
        <w:rPr>
          <w:sz w:val="28"/>
          <w:szCs w:val="28"/>
        </w:rPr>
      </w:pPr>
      <w:r>
        <w:rPr>
          <w:sz w:val="28"/>
          <w:szCs w:val="28"/>
        </w:rPr>
        <w:t>I</w:t>
      </w:r>
      <w:r w:rsidRPr="00902317">
        <w:rPr>
          <w:sz w:val="28"/>
          <w:szCs w:val="28"/>
        </w:rPr>
        <w:t xml:space="preserve">n the cases of </w:t>
      </w:r>
      <w:r>
        <w:rPr>
          <w:sz w:val="28"/>
          <w:szCs w:val="28"/>
        </w:rPr>
        <w:t xml:space="preserve">designated </w:t>
      </w:r>
      <w:r w:rsidRPr="00902317">
        <w:rPr>
          <w:i/>
          <w:iCs/>
          <w:sz w:val="28"/>
          <w:szCs w:val="28"/>
        </w:rPr>
        <w:t>olot</w:t>
      </w:r>
      <w:r w:rsidRPr="00902317">
        <w:rPr>
          <w:sz w:val="28"/>
          <w:szCs w:val="28"/>
        </w:rPr>
        <w:t xml:space="preserve"> or </w:t>
      </w:r>
      <w:r w:rsidRPr="00902317">
        <w:rPr>
          <w:i/>
          <w:iCs/>
          <w:sz w:val="28"/>
          <w:szCs w:val="28"/>
        </w:rPr>
        <w:t>ḥatta’ot</w:t>
      </w:r>
      <w:r w:rsidRPr="00902317">
        <w:rPr>
          <w:sz w:val="28"/>
          <w:szCs w:val="28"/>
        </w:rPr>
        <w:t xml:space="preserve"> intermingled with an undesignated nest, Rambam introduces his suggestion</w:t>
      </w:r>
      <w:r>
        <w:rPr>
          <w:sz w:val="28"/>
          <w:szCs w:val="28"/>
        </w:rPr>
        <w:t xml:space="preserve"> of offering all the birds as either </w:t>
      </w:r>
      <w:r w:rsidRPr="00902317">
        <w:rPr>
          <w:i/>
          <w:iCs/>
          <w:sz w:val="28"/>
          <w:szCs w:val="28"/>
        </w:rPr>
        <w:t>ḥatta’ot</w:t>
      </w:r>
      <w:r w:rsidRPr="00902317">
        <w:rPr>
          <w:sz w:val="28"/>
          <w:szCs w:val="28"/>
        </w:rPr>
        <w:t xml:space="preserve"> or </w:t>
      </w:r>
      <w:r w:rsidRPr="00902317">
        <w:rPr>
          <w:i/>
          <w:iCs/>
          <w:sz w:val="28"/>
          <w:szCs w:val="28"/>
        </w:rPr>
        <w:t>olot</w:t>
      </w:r>
      <w:r>
        <w:rPr>
          <w:i/>
          <w:iCs/>
          <w:sz w:val="28"/>
          <w:szCs w:val="28"/>
        </w:rPr>
        <w:t>,</w:t>
      </w:r>
      <w:r w:rsidRPr="00902317">
        <w:rPr>
          <w:sz w:val="28"/>
          <w:szCs w:val="28"/>
        </w:rPr>
        <w:t xml:space="preserve"> with the phrase “</w:t>
      </w:r>
      <w:r w:rsidRPr="00902317">
        <w:rPr>
          <w:i/>
          <w:iCs/>
          <w:sz w:val="28"/>
          <w:szCs w:val="28"/>
        </w:rPr>
        <w:t>ve-yiraheh li</w:t>
      </w:r>
      <w:r>
        <w:rPr>
          <w:i/>
          <w:iCs/>
          <w:sz w:val="28"/>
          <w:szCs w:val="28"/>
        </w:rPr>
        <w:t>.</w:t>
      </w:r>
      <w:r w:rsidRPr="00902317">
        <w:rPr>
          <w:i/>
          <w:iCs/>
          <w:sz w:val="28"/>
          <w:szCs w:val="28"/>
        </w:rPr>
        <w:t>”</w:t>
      </w:r>
      <w:r>
        <w:rPr>
          <w:rStyle w:val="FootnoteReference"/>
          <w:i/>
          <w:iCs/>
          <w:sz w:val="28"/>
          <w:szCs w:val="28"/>
        </w:rPr>
        <w:footnoteReference w:id="32"/>
      </w:r>
      <w:r>
        <w:rPr>
          <w:iCs/>
          <w:sz w:val="28"/>
          <w:szCs w:val="28"/>
        </w:rPr>
        <w:t xml:space="preserve"> On the other hand, regarding</w:t>
      </w:r>
      <w:r w:rsidRPr="00902317">
        <w:rPr>
          <w:iCs/>
          <w:sz w:val="28"/>
          <w:szCs w:val="28"/>
        </w:rPr>
        <w:t xml:space="preserve"> </w:t>
      </w:r>
      <w:r>
        <w:rPr>
          <w:iCs/>
          <w:sz w:val="28"/>
          <w:szCs w:val="28"/>
        </w:rPr>
        <w:t xml:space="preserve">two </w:t>
      </w:r>
      <w:r>
        <w:rPr>
          <w:iCs/>
          <w:sz w:val="28"/>
          <w:szCs w:val="28"/>
        </w:rPr>
        <w:lastRenderedPageBreak/>
        <w:t>undesignated nests of unequal size that are intermingled, Rambam does not use the</w:t>
      </w:r>
      <w:r w:rsidRPr="00902317">
        <w:rPr>
          <w:iCs/>
          <w:sz w:val="28"/>
          <w:szCs w:val="28"/>
        </w:rPr>
        <w:t xml:space="preserve"> phrase</w:t>
      </w:r>
      <w:r>
        <w:rPr>
          <w:iCs/>
          <w:sz w:val="28"/>
          <w:szCs w:val="28"/>
        </w:rPr>
        <w:t xml:space="preserve"> </w:t>
      </w:r>
      <w:r w:rsidRPr="00902317">
        <w:rPr>
          <w:sz w:val="28"/>
          <w:szCs w:val="28"/>
        </w:rPr>
        <w:t>“</w:t>
      </w:r>
      <w:r w:rsidRPr="00902317">
        <w:rPr>
          <w:i/>
          <w:iCs/>
          <w:sz w:val="28"/>
          <w:szCs w:val="28"/>
        </w:rPr>
        <w:t>ve-yiraheh li</w:t>
      </w:r>
      <w:r>
        <w:rPr>
          <w:i/>
          <w:iCs/>
          <w:sz w:val="28"/>
          <w:szCs w:val="28"/>
        </w:rPr>
        <w:t>,</w:t>
      </w:r>
      <w:r w:rsidRPr="00902317">
        <w:rPr>
          <w:i/>
          <w:iCs/>
          <w:sz w:val="28"/>
          <w:szCs w:val="28"/>
        </w:rPr>
        <w:t>”</w:t>
      </w:r>
      <w:r w:rsidRPr="00902317">
        <w:rPr>
          <w:iCs/>
          <w:sz w:val="28"/>
          <w:szCs w:val="28"/>
        </w:rPr>
        <w:t xml:space="preserve"> </w:t>
      </w:r>
      <w:r>
        <w:rPr>
          <w:iCs/>
          <w:sz w:val="28"/>
          <w:szCs w:val="28"/>
        </w:rPr>
        <w:t>suggesting that the result is directly derivable.</w:t>
      </w:r>
      <w:r w:rsidRPr="00902317">
        <w:rPr>
          <w:iCs/>
          <w:sz w:val="28"/>
          <w:szCs w:val="28"/>
        </w:rPr>
        <w:t xml:space="preserve"> </w:t>
      </w:r>
      <w:r>
        <w:rPr>
          <w:iCs/>
          <w:sz w:val="28"/>
          <w:szCs w:val="28"/>
        </w:rPr>
        <w:t>Also, in the case of unequal, undesignated nests, Rambam, when describing the sacrifice uses</w:t>
      </w:r>
      <w:r w:rsidRPr="00902317">
        <w:rPr>
          <w:iCs/>
          <w:sz w:val="28"/>
          <w:szCs w:val="28"/>
        </w:rPr>
        <w:t xml:space="preserve"> the verb</w:t>
      </w:r>
      <w:r>
        <w:rPr>
          <w:iCs/>
          <w:sz w:val="28"/>
          <w:szCs w:val="28"/>
        </w:rPr>
        <w:t xml:space="preserve"> </w:t>
      </w:r>
      <w:r w:rsidRPr="003C2B79">
        <w:rPr>
          <w:i/>
          <w:iCs/>
          <w:sz w:val="28"/>
          <w:szCs w:val="28"/>
        </w:rPr>
        <w:t>“asah”</w:t>
      </w:r>
      <w:r>
        <w:rPr>
          <w:i/>
          <w:iCs/>
          <w:sz w:val="28"/>
          <w:szCs w:val="28"/>
        </w:rPr>
        <w:t xml:space="preserve">, </w:t>
      </w:r>
      <w:r w:rsidRPr="00902317">
        <w:rPr>
          <w:iCs/>
          <w:sz w:val="28"/>
          <w:szCs w:val="28"/>
        </w:rPr>
        <w:t>in the past tense</w:t>
      </w:r>
      <w:r>
        <w:rPr>
          <w:iCs/>
          <w:sz w:val="28"/>
          <w:szCs w:val="28"/>
        </w:rPr>
        <w:t>.</w:t>
      </w:r>
      <w:r>
        <w:rPr>
          <w:rStyle w:val="FootnoteReference"/>
          <w:iCs/>
          <w:sz w:val="28"/>
          <w:szCs w:val="28"/>
        </w:rPr>
        <w:footnoteReference w:id="33"/>
      </w:r>
      <w:r>
        <w:rPr>
          <w:iCs/>
          <w:sz w:val="28"/>
          <w:szCs w:val="28"/>
        </w:rPr>
        <w:t xml:space="preserve">  These two inferences</w:t>
      </w:r>
      <w:r>
        <w:rPr>
          <w:rStyle w:val="FootnoteReference"/>
          <w:iCs/>
          <w:sz w:val="28"/>
          <w:szCs w:val="28"/>
        </w:rPr>
        <w:footnoteReference w:id="34"/>
      </w:r>
      <w:r>
        <w:rPr>
          <w:iCs/>
          <w:sz w:val="28"/>
          <w:szCs w:val="28"/>
        </w:rPr>
        <w:t xml:space="preserve">  suggest</w:t>
      </w:r>
      <w:r w:rsidRPr="00902317">
        <w:rPr>
          <w:iCs/>
          <w:sz w:val="28"/>
          <w:szCs w:val="28"/>
        </w:rPr>
        <w:t xml:space="preserve"> </w:t>
      </w:r>
      <w:r>
        <w:rPr>
          <w:iCs/>
          <w:sz w:val="28"/>
          <w:szCs w:val="28"/>
        </w:rPr>
        <w:t xml:space="preserve">that </w:t>
      </w:r>
      <w:r w:rsidRPr="00902317">
        <w:rPr>
          <w:iCs/>
          <w:sz w:val="28"/>
          <w:szCs w:val="28"/>
        </w:rPr>
        <w:t xml:space="preserve">the sacrifice of all the birds </w:t>
      </w:r>
      <w:r>
        <w:rPr>
          <w:iCs/>
          <w:sz w:val="28"/>
          <w:szCs w:val="28"/>
        </w:rPr>
        <w:t xml:space="preserve">occurs without consultation. </w:t>
      </w:r>
      <w:r w:rsidRPr="00902317">
        <w:rPr>
          <w:sz w:val="28"/>
          <w:szCs w:val="28"/>
        </w:rPr>
        <w:t xml:space="preserve">Rambam suggests that if all 20 birds were sacrificed </w:t>
      </w:r>
      <w:r>
        <w:rPr>
          <w:sz w:val="28"/>
          <w:szCs w:val="28"/>
        </w:rPr>
        <w:t xml:space="preserve">without consultation </w:t>
      </w:r>
      <w:r w:rsidRPr="00902317">
        <w:rPr>
          <w:sz w:val="28"/>
          <w:szCs w:val="28"/>
        </w:rPr>
        <w:t xml:space="preserve">as say </w:t>
      </w:r>
      <w:r w:rsidRPr="00902317">
        <w:rPr>
          <w:i/>
          <w:iCs/>
          <w:sz w:val="28"/>
          <w:szCs w:val="28"/>
        </w:rPr>
        <w:t>olot</w:t>
      </w:r>
      <w:r w:rsidRPr="00902317">
        <w:rPr>
          <w:sz w:val="28"/>
          <w:szCs w:val="28"/>
        </w:rPr>
        <w:t xml:space="preserve">, 10 birds are valid, and thereby both women dispense with their obligation to bring </w:t>
      </w:r>
      <w:r w:rsidRPr="00902317">
        <w:rPr>
          <w:i/>
          <w:iCs/>
          <w:sz w:val="28"/>
          <w:szCs w:val="28"/>
        </w:rPr>
        <w:t>olot.</w:t>
      </w:r>
      <w:r w:rsidRPr="00902317">
        <w:rPr>
          <w:iCs/>
          <w:sz w:val="28"/>
          <w:szCs w:val="28"/>
        </w:rPr>
        <w:t xml:space="preserve">  The two women</w:t>
      </w:r>
      <w:r w:rsidRPr="00902317">
        <w:rPr>
          <w:sz w:val="28"/>
          <w:szCs w:val="28"/>
        </w:rPr>
        <w:t xml:space="preserve"> then bring 10 birds as </w:t>
      </w:r>
      <w:r w:rsidRPr="00902317">
        <w:rPr>
          <w:i/>
          <w:iCs/>
          <w:sz w:val="28"/>
          <w:szCs w:val="28"/>
        </w:rPr>
        <w:t>ḥatta’ot</w:t>
      </w:r>
      <w:r>
        <w:rPr>
          <w:sz w:val="28"/>
          <w:szCs w:val="28"/>
        </w:rPr>
        <w:t>.</w:t>
      </w:r>
      <w:r>
        <w:rPr>
          <w:rStyle w:val="FootnoteReference"/>
          <w:sz w:val="28"/>
          <w:szCs w:val="28"/>
        </w:rPr>
        <w:footnoteReference w:id="35"/>
      </w:r>
      <w:r>
        <w:rPr>
          <w:sz w:val="28"/>
          <w:szCs w:val="28"/>
        </w:rPr>
        <w:t xml:space="preserve"> Note that when the </w:t>
      </w:r>
      <w:r w:rsidRPr="00DB60FC">
        <w:rPr>
          <w:i/>
          <w:sz w:val="28"/>
          <w:szCs w:val="28"/>
        </w:rPr>
        <w:t>Kohen</w:t>
      </w:r>
      <w:r>
        <w:rPr>
          <w:sz w:val="28"/>
          <w:szCs w:val="28"/>
        </w:rPr>
        <w:t xml:space="preserve"> offers the birds uniformly as all </w:t>
      </w:r>
      <w:r w:rsidRPr="00F4285F">
        <w:rPr>
          <w:i/>
          <w:iCs/>
          <w:sz w:val="28"/>
          <w:szCs w:val="28"/>
        </w:rPr>
        <w:t>olot</w:t>
      </w:r>
      <w:r>
        <w:rPr>
          <w:sz w:val="28"/>
          <w:szCs w:val="28"/>
        </w:rPr>
        <w:t xml:space="preserve"> or </w:t>
      </w:r>
      <w:r w:rsidRPr="00F4285F">
        <w:rPr>
          <w:i/>
          <w:iCs/>
          <w:sz w:val="28"/>
          <w:szCs w:val="28"/>
        </w:rPr>
        <w:t>ḥatta’ot</w:t>
      </w:r>
      <w:r>
        <w:rPr>
          <w:sz w:val="28"/>
          <w:szCs w:val="28"/>
        </w:rPr>
        <w:t xml:space="preserve"> this would result in fewer valid offerings than what the Mishnah in </w:t>
      </w:r>
      <w:proofErr w:type="spellStart"/>
      <w:r w:rsidRPr="00F4285F">
        <w:rPr>
          <w:i/>
          <w:iCs/>
          <w:sz w:val="28"/>
          <w:szCs w:val="28"/>
        </w:rPr>
        <w:t>Kinnim</w:t>
      </w:r>
      <w:proofErr w:type="spellEnd"/>
      <w:r>
        <w:rPr>
          <w:sz w:val="28"/>
          <w:szCs w:val="28"/>
        </w:rPr>
        <w:t xml:space="preserve"> (3:2) suggests. The Mishnah states that if the blood of half the birds is sprinkled above and half below without consultation than the number in the larger nest are valid.  This translates into 14 valid birds of the 20 instead of only 10 with Rambam’s scenario.</w:t>
      </w:r>
    </w:p>
    <w:p w14:paraId="6E3416B8" w14:textId="77777777" w:rsidR="00F25199" w:rsidRPr="00B40E07" w:rsidRDefault="00F25199" w:rsidP="00F25199">
      <w:pPr>
        <w:spacing w:before="240" w:line="360" w:lineRule="auto"/>
        <w:rPr>
          <w:i/>
          <w:sz w:val="28"/>
          <w:szCs w:val="28"/>
        </w:rPr>
      </w:pPr>
      <w:r>
        <w:rPr>
          <w:sz w:val="28"/>
          <w:szCs w:val="28"/>
        </w:rPr>
        <w:t xml:space="preserve">However, in the </w:t>
      </w:r>
      <w:r w:rsidRPr="00902317">
        <w:rPr>
          <w:sz w:val="28"/>
          <w:szCs w:val="28"/>
        </w:rPr>
        <w:t xml:space="preserve">cases </w:t>
      </w:r>
      <w:r>
        <w:rPr>
          <w:sz w:val="28"/>
          <w:szCs w:val="28"/>
        </w:rPr>
        <w:t xml:space="preserve">where birds designated as either </w:t>
      </w:r>
      <w:r w:rsidRPr="003C2B79">
        <w:rPr>
          <w:i/>
          <w:iCs/>
          <w:sz w:val="28"/>
          <w:szCs w:val="28"/>
        </w:rPr>
        <w:t>ḥatta’ot</w:t>
      </w:r>
      <w:r w:rsidRPr="00902317">
        <w:rPr>
          <w:sz w:val="28"/>
          <w:szCs w:val="28"/>
        </w:rPr>
        <w:t xml:space="preserve"> or </w:t>
      </w:r>
      <w:r w:rsidRPr="00902317">
        <w:rPr>
          <w:i/>
          <w:iCs/>
          <w:sz w:val="28"/>
          <w:szCs w:val="28"/>
        </w:rPr>
        <w:t>olot</w:t>
      </w:r>
      <w:r w:rsidRPr="00902317">
        <w:rPr>
          <w:sz w:val="28"/>
          <w:szCs w:val="28"/>
        </w:rPr>
        <w:t xml:space="preserve"> </w:t>
      </w:r>
      <w:r>
        <w:rPr>
          <w:sz w:val="28"/>
          <w:szCs w:val="28"/>
        </w:rPr>
        <w:t xml:space="preserve">are </w:t>
      </w:r>
      <w:r w:rsidRPr="00902317">
        <w:rPr>
          <w:sz w:val="28"/>
          <w:szCs w:val="28"/>
        </w:rPr>
        <w:t>intermingled with an undesignated nest</w:t>
      </w:r>
      <w:r>
        <w:rPr>
          <w:sz w:val="28"/>
          <w:szCs w:val="28"/>
        </w:rPr>
        <w:t>,</w:t>
      </w:r>
      <w:r w:rsidRPr="00902317">
        <w:rPr>
          <w:sz w:val="28"/>
          <w:szCs w:val="28"/>
        </w:rPr>
        <w:t xml:space="preserve"> Rambam suggest</w:t>
      </w:r>
      <w:r>
        <w:rPr>
          <w:sz w:val="28"/>
          <w:szCs w:val="28"/>
        </w:rPr>
        <w:t>s</w:t>
      </w:r>
      <w:r w:rsidRPr="00902317">
        <w:rPr>
          <w:sz w:val="28"/>
          <w:szCs w:val="28"/>
        </w:rPr>
        <w:t xml:space="preserve"> that</w:t>
      </w:r>
      <w:r>
        <w:rPr>
          <w:sz w:val="28"/>
          <w:szCs w:val="28"/>
        </w:rPr>
        <w:t xml:space="preserve"> even with consultation that permission can be given to allow all birds to be offered as either </w:t>
      </w:r>
      <w:r w:rsidRPr="00902317">
        <w:rPr>
          <w:i/>
          <w:iCs/>
          <w:sz w:val="28"/>
          <w:szCs w:val="28"/>
        </w:rPr>
        <w:t>ḥatta’ot</w:t>
      </w:r>
      <w:r w:rsidRPr="00902317">
        <w:rPr>
          <w:sz w:val="28"/>
          <w:szCs w:val="28"/>
        </w:rPr>
        <w:t xml:space="preserve"> or </w:t>
      </w:r>
      <w:r w:rsidRPr="00902317">
        <w:rPr>
          <w:i/>
          <w:iCs/>
          <w:sz w:val="28"/>
          <w:szCs w:val="28"/>
        </w:rPr>
        <w:t>olot</w:t>
      </w:r>
      <w:r>
        <w:rPr>
          <w:sz w:val="28"/>
          <w:szCs w:val="28"/>
        </w:rPr>
        <w:t>.</w:t>
      </w:r>
      <w:r>
        <w:rPr>
          <w:i/>
          <w:iCs/>
          <w:sz w:val="28"/>
          <w:szCs w:val="28"/>
        </w:rPr>
        <w:t xml:space="preserve"> </w:t>
      </w:r>
      <w:r>
        <w:rPr>
          <w:sz w:val="28"/>
          <w:szCs w:val="28"/>
        </w:rPr>
        <w:t xml:space="preserve">If all were offered without consultation, then Rambam’s use of </w:t>
      </w:r>
      <w:r>
        <w:rPr>
          <w:sz w:val="28"/>
          <w:szCs w:val="28"/>
        </w:rPr>
        <w:lastRenderedPageBreak/>
        <w:t xml:space="preserve">the phrase </w:t>
      </w:r>
      <w:r w:rsidRPr="006769BC">
        <w:rPr>
          <w:sz w:val="28"/>
          <w:szCs w:val="28"/>
        </w:rPr>
        <w:t>“</w:t>
      </w:r>
      <w:r w:rsidRPr="006769BC">
        <w:rPr>
          <w:i/>
          <w:iCs/>
          <w:sz w:val="28"/>
          <w:szCs w:val="28"/>
        </w:rPr>
        <w:t>ve-yiraheh li,”</w:t>
      </w:r>
      <w:r w:rsidRPr="006769BC">
        <w:rPr>
          <w:iCs/>
          <w:sz w:val="28"/>
          <w:szCs w:val="28"/>
        </w:rPr>
        <w:t xml:space="preserve"> would make little sense</w:t>
      </w:r>
      <w:r>
        <w:rPr>
          <w:iCs/>
          <w:sz w:val="28"/>
          <w:szCs w:val="28"/>
        </w:rPr>
        <w:t>. If</w:t>
      </w:r>
      <w:r w:rsidRPr="006769BC">
        <w:rPr>
          <w:iCs/>
          <w:sz w:val="28"/>
          <w:szCs w:val="28"/>
        </w:rPr>
        <w:t xml:space="preserve"> the sacrifices </w:t>
      </w:r>
      <w:r>
        <w:rPr>
          <w:iCs/>
          <w:sz w:val="28"/>
          <w:szCs w:val="28"/>
        </w:rPr>
        <w:t>occurred</w:t>
      </w:r>
      <w:r w:rsidRPr="006769BC">
        <w:rPr>
          <w:iCs/>
          <w:sz w:val="28"/>
          <w:szCs w:val="28"/>
        </w:rPr>
        <w:t xml:space="preserve"> without </w:t>
      </w:r>
      <w:r>
        <w:rPr>
          <w:iCs/>
          <w:sz w:val="28"/>
          <w:szCs w:val="28"/>
        </w:rPr>
        <w:t xml:space="preserve">prior </w:t>
      </w:r>
      <w:r w:rsidRPr="006769BC">
        <w:rPr>
          <w:iCs/>
          <w:sz w:val="28"/>
          <w:szCs w:val="28"/>
        </w:rPr>
        <w:t>consultation</w:t>
      </w:r>
      <w:r>
        <w:rPr>
          <w:iCs/>
          <w:sz w:val="28"/>
          <w:szCs w:val="28"/>
        </w:rPr>
        <w:t>, the conclusion is not a conjecture but clearly consistent with accepted halakhic principle.</w:t>
      </w:r>
      <w:r>
        <w:rPr>
          <w:rStyle w:val="FootnoteReference"/>
          <w:iCs/>
          <w:sz w:val="28"/>
          <w:szCs w:val="28"/>
        </w:rPr>
        <w:footnoteReference w:id="36"/>
      </w:r>
      <w:r>
        <w:rPr>
          <w:iCs/>
          <w:sz w:val="28"/>
          <w:szCs w:val="28"/>
        </w:rPr>
        <w:t xml:space="preserve"> </w:t>
      </w:r>
      <w:r>
        <w:rPr>
          <w:sz w:val="28"/>
          <w:szCs w:val="28"/>
        </w:rPr>
        <w:t>On the other hand,</w:t>
      </w:r>
      <w:r w:rsidRPr="00902317">
        <w:rPr>
          <w:sz w:val="28"/>
          <w:szCs w:val="28"/>
        </w:rPr>
        <w:t xml:space="preserve"> when two undesignated nests are intermingled, the sacrifice of all the birds as</w:t>
      </w:r>
      <w:r w:rsidRPr="00902317">
        <w:rPr>
          <w:i/>
          <w:iCs/>
          <w:sz w:val="28"/>
          <w:szCs w:val="28"/>
        </w:rPr>
        <w:t xml:space="preserve"> ḥatta’ot</w:t>
      </w:r>
      <w:r w:rsidRPr="00902317">
        <w:rPr>
          <w:sz w:val="28"/>
          <w:szCs w:val="28"/>
        </w:rPr>
        <w:t xml:space="preserve"> or </w:t>
      </w:r>
      <w:r w:rsidRPr="00902317">
        <w:rPr>
          <w:i/>
          <w:iCs/>
          <w:sz w:val="28"/>
          <w:szCs w:val="28"/>
        </w:rPr>
        <w:t>olot</w:t>
      </w:r>
      <w:r w:rsidRPr="00902317">
        <w:rPr>
          <w:sz w:val="28"/>
          <w:szCs w:val="28"/>
        </w:rPr>
        <w:t xml:space="preserve"> </w:t>
      </w:r>
      <w:r>
        <w:rPr>
          <w:sz w:val="28"/>
          <w:szCs w:val="28"/>
        </w:rPr>
        <w:t xml:space="preserve">would not be suggested if there was prior consultation. Consequently, this case could only be referring to an instance where the </w:t>
      </w:r>
      <w:r w:rsidRPr="00DB60FC">
        <w:rPr>
          <w:i/>
          <w:iCs/>
          <w:sz w:val="28"/>
          <w:szCs w:val="28"/>
        </w:rPr>
        <w:t>Kohen</w:t>
      </w:r>
      <w:r w:rsidRPr="00B40E07">
        <w:rPr>
          <w:i/>
          <w:iCs/>
          <w:sz w:val="28"/>
          <w:szCs w:val="28"/>
        </w:rPr>
        <w:t xml:space="preserve"> </w:t>
      </w:r>
      <w:r>
        <w:rPr>
          <w:sz w:val="28"/>
          <w:szCs w:val="28"/>
        </w:rPr>
        <w:t xml:space="preserve">offered the birds as all </w:t>
      </w:r>
      <w:r w:rsidRPr="00902317">
        <w:rPr>
          <w:i/>
          <w:iCs/>
          <w:sz w:val="28"/>
          <w:szCs w:val="28"/>
        </w:rPr>
        <w:t>ḥatta’ot</w:t>
      </w:r>
      <w:r w:rsidRPr="00902317">
        <w:rPr>
          <w:sz w:val="28"/>
          <w:szCs w:val="28"/>
        </w:rPr>
        <w:t xml:space="preserve"> or </w:t>
      </w:r>
      <w:r w:rsidRPr="00902317">
        <w:rPr>
          <w:i/>
          <w:iCs/>
          <w:sz w:val="28"/>
          <w:szCs w:val="28"/>
        </w:rPr>
        <w:t>olot</w:t>
      </w:r>
      <w:r>
        <w:rPr>
          <w:i/>
          <w:iCs/>
          <w:sz w:val="28"/>
          <w:szCs w:val="28"/>
        </w:rPr>
        <w:t xml:space="preserve"> </w:t>
      </w:r>
      <w:r w:rsidRPr="002C2125">
        <w:rPr>
          <w:sz w:val="28"/>
          <w:szCs w:val="28"/>
        </w:rPr>
        <w:t>without consultation</w:t>
      </w:r>
      <w:r>
        <w:rPr>
          <w:i/>
          <w:iCs/>
          <w:sz w:val="28"/>
          <w:szCs w:val="28"/>
        </w:rPr>
        <w:t>.</w:t>
      </w:r>
      <w:r w:rsidRPr="00902317">
        <w:rPr>
          <w:sz w:val="28"/>
          <w:szCs w:val="28"/>
        </w:rPr>
        <w:t xml:space="preserve">  This may</w:t>
      </w:r>
      <w:r w:rsidRPr="00902317">
        <w:rPr>
          <w:iCs/>
          <w:sz w:val="28"/>
          <w:szCs w:val="28"/>
        </w:rPr>
        <w:t xml:space="preserve"> suggest </w:t>
      </w:r>
      <w:r>
        <w:rPr>
          <w:iCs/>
          <w:sz w:val="28"/>
          <w:szCs w:val="28"/>
        </w:rPr>
        <w:t>the following</w:t>
      </w:r>
      <w:r w:rsidRPr="00902317">
        <w:rPr>
          <w:iCs/>
          <w:sz w:val="28"/>
          <w:szCs w:val="28"/>
        </w:rPr>
        <w:t xml:space="preserve"> principle that Rambam will apply throughout his </w:t>
      </w:r>
      <w:r>
        <w:rPr>
          <w:iCs/>
          <w:sz w:val="28"/>
          <w:szCs w:val="28"/>
        </w:rPr>
        <w:t xml:space="preserve">treatment of </w:t>
      </w:r>
      <w:proofErr w:type="spellStart"/>
      <w:r w:rsidRPr="00C12C7B">
        <w:rPr>
          <w:i/>
          <w:sz w:val="28"/>
          <w:szCs w:val="28"/>
        </w:rPr>
        <w:t>masekhet</w:t>
      </w:r>
      <w:proofErr w:type="spellEnd"/>
      <w:r w:rsidRPr="00902317">
        <w:rPr>
          <w:iCs/>
          <w:sz w:val="28"/>
          <w:szCs w:val="28"/>
        </w:rPr>
        <w:t xml:space="preserve"> </w:t>
      </w:r>
      <w:proofErr w:type="spellStart"/>
      <w:r w:rsidRPr="00902317">
        <w:rPr>
          <w:i/>
          <w:iCs/>
          <w:sz w:val="28"/>
          <w:szCs w:val="28"/>
        </w:rPr>
        <w:t>Kinnim</w:t>
      </w:r>
      <w:proofErr w:type="spellEnd"/>
      <w:r w:rsidRPr="00902317">
        <w:rPr>
          <w:iCs/>
          <w:sz w:val="28"/>
          <w:szCs w:val="28"/>
        </w:rPr>
        <w:t xml:space="preserve">, </w:t>
      </w:r>
      <w:r w:rsidRPr="00B40E07">
        <w:rPr>
          <w:i/>
          <w:sz w:val="28"/>
          <w:szCs w:val="28"/>
        </w:rPr>
        <w:t>one suggested by R. Yehoshua Heller:</w:t>
      </w:r>
      <w:r w:rsidRPr="00B40E07">
        <w:rPr>
          <w:rStyle w:val="FootnoteReference"/>
          <w:i/>
          <w:sz w:val="28"/>
          <w:szCs w:val="28"/>
        </w:rPr>
        <w:footnoteReference w:id="37"/>
      </w:r>
      <w:r w:rsidRPr="00B40E07">
        <w:rPr>
          <w:i/>
          <w:sz w:val="28"/>
          <w:szCs w:val="28"/>
        </w:rPr>
        <w:t xml:space="preserve"> </w:t>
      </w:r>
      <w:r w:rsidRPr="00B40E07">
        <w:rPr>
          <w:b/>
          <w:bCs/>
          <w:i/>
          <w:sz w:val="28"/>
          <w:szCs w:val="28"/>
        </w:rPr>
        <w:t xml:space="preserve">Where possible Rambam prefers that </w:t>
      </w:r>
      <w:r w:rsidRPr="00F0078F">
        <w:rPr>
          <w:b/>
          <w:bCs/>
          <w:i/>
          <w:sz w:val="28"/>
          <w:szCs w:val="28"/>
        </w:rPr>
        <w:t>women receive credit for sacrifices for which they have clear ownership.</w:t>
      </w:r>
      <w:r w:rsidRPr="00F0078F">
        <w:rPr>
          <w:rStyle w:val="FootnoteReference"/>
          <w:b/>
          <w:bCs/>
          <w:i/>
          <w:sz w:val="28"/>
          <w:szCs w:val="28"/>
        </w:rPr>
        <w:footnoteReference w:id="38"/>
      </w:r>
      <w:r w:rsidRPr="00F0078F">
        <w:rPr>
          <w:i/>
          <w:sz w:val="28"/>
          <w:szCs w:val="28"/>
        </w:rPr>
        <w:t xml:space="preserve">  Note that in both cases by sacrificing all the birds either as olot or ḥatta’ot, </w:t>
      </w:r>
      <w:r w:rsidRPr="0040746F">
        <w:rPr>
          <w:iCs/>
          <w:sz w:val="28"/>
          <w:szCs w:val="28"/>
        </w:rPr>
        <w:t>each woman is certain that every bird for which she receives credit belonged to her originally</w:t>
      </w:r>
      <w:r w:rsidRPr="00B40E07">
        <w:rPr>
          <w:i/>
          <w:sz w:val="28"/>
          <w:szCs w:val="28"/>
        </w:rPr>
        <w:t xml:space="preserve">.  </w:t>
      </w:r>
    </w:p>
    <w:p w14:paraId="5F587B2A" w14:textId="77777777" w:rsidR="00F25199" w:rsidRPr="00902317" w:rsidRDefault="00F25199" w:rsidP="00F25199">
      <w:pPr>
        <w:spacing w:before="240" w:line="360" w:lineRule="auto"/>
        <w:rPr>
          <w:sz w:val="28"/>
          <w:szCs w:val="28"/>
        </w:rPr>
      </w:pPr>
      <w:r>
        <w:rPr>
          <w:iCs/>
          <w:sz w:val="28"/>
          <w:szCs w:val="28"/>
        </w:rPr>
        <w:t xml:space="preserve">It is noteworthy, that the option of sacrificing all the birds </w:t>
      </w:r>
      <w:r w:rsidRPr="00902317">
        <w:rPr>
          <w:sz w:val="28"/>
          <w:szCs w:val="28"/>
        </w:rPr>
        <w:t>as</w:t>
      </w:r>
      <w:r w:rsidRPr="00902317">
        <w:rPr>
          <w:i/>
          <w:iCs/>
          <w:sz w:val="28"/>
          <w:szCs w:val="28"/>
        </w:rPr>
        <w:t xml:space="preserve"> ḥatta’ot</w:t>
      </w:r>
      <w:r w:rsidRPr="00902317">
        <w:rPr>
          <w:sz w:val="28"/>
          <w:szCs w:val="28"/>
        </w:rPr>
        <w:t xml:space="preserve"> or </w:t>
      </w:r>
      <w:r w:rsidRPr="00902317">
        <w:rPr>
          <w:i/>
          <w:iCs/>
          <w:sz w:val="28"/>
          <w:szCs w:val="28"/>
        </w:rPr>
        <w:t>olot</w:t>
      </w:r>
      <w:r>
        <w:rPr>
          <w:iCs/>
          <w:sz w:val="28"/>
          <w:szCs w:val="28"/>
        </w:rPr>
        <w:t xml:space="preserve"> in a consulted case where there is intermingling of two unequal sized undesignated nests, is not considered by Rambam.  Perhaps Rambam’s reasoning is that where there is not a nest with designated birds of only one type, a ruling contrary to both women’s intentions cannot be made.</w:t>
      </w:r>
      <w:r>
        <w:rPr>
          <w:rStyle w:val="FootnoteReference"/>
          <w:iCs/>
          <w:sz w:val="28"/>
          <w:szCs w:val="28"/>
        </w:rPr>
        <w:footnoteReference w:id="39"/>
      </w:r>
      <w:r>
        <w:rPr>
          <w:iCs/>
          <w:sz w:val="28"/>
          <w:szCs w:val="28"/>
        </w:rPr>
        <w:t xml:space="preserve"> </w:t>
      </w:r>
    </w:p>
    <w:p w14:paraId="6079F0DE" w14:textId="77777777" w:rsidR="00F25199" w:rsidRDefault="00F25199" w:rsidP="00F25199">
      <w:pPr>
        <w:spacing w:line="360" w:lineRule="auto"/>
        <w:rPr>
          <w:sz w:val="28"/>
          <w:szCs w:val="28"/>
        </w:rPr>
      </w:pPr>
      <w:r>
        <w:rPr>
          <w:sz w:val="28"/>
          <w:szCs w:val="28"/>
        </w:rPr>
        <w:lastRenderedPageBreak/>
        <w:t>Regardless of Rambam’s motivation in these cases, a second issue generates</w:t>
      </w:r>
      <w:r w:rsidDel="001035AA">
        <w:rPr>
          <w:sz w:val="28"/>
          <w:szCs w:val="28"/>
        </w:rPr>
        <w:t xml:space="preserve"> </w:t>
      </w:r>
      <w:r>
        <w:rPr>
          <w:sz w:val="28"/>
          <w:szCs w:val="28"/>
        </w:rPr>
        <w:t xml:space="preserve">the primary objection to Rambam allowing intermingled nests to be sacrificed completely as </w:t>
      </w:r>
      <w:r w:rsidRPr="00902317">
        <w:rPr>
          <w:i/>
          <w:iCs/>
          <w:sz w:val="28"/>
          <w:szCs w:val="28"/>
        </w:rPr>
        <w:t>ḥatta’ot</w:t>
      </w:r>
      <w:r w:rsidRPr="00902317">
        <w:rPr>
          <w:sz w:val="28"/>
          <w:szCs w:val="28"/>
        </w:rPr>
        <w:t xml:space="preserve"> or </w:t>
      </w:r>
      <w:r w:rsidRPr="00902317">
        <w:rPr>
          <w:i/>
          <w:iCs/>
          <w:sz w:val="28"/>
          <w:szCs w:val="28"/>
        </w:rPr>
        <w:t>olot</w:t>
      </w:r>
      <w:r>
        <w:rPr>
          <w:i/>
          <w:iCs/>
          <w:sz w:val="28"/>
          <w:szCs w:val="28"/>
        </w:rPr>
        <w:t>.</w:t>
      </w:r>
      <w:r w:rsidRPr="00902317">
        <w:rPr>
          <w:sz w:val="28"/>
          <w:szCs w:val="28"/>
        </w:rPr>
        <w:t xml:space="preserve">  Consider a simple case with a nest</w:t>
      </w:r>
      <w:r w:rsidRPr="00902317">
        <w:rPr>
          <w:i/>
          <w:iCs/>
          <w:sz w:val="28"/>
          <w:szCs w:val="28"/>
        </w:rPr>
        <w:t xml:space="preserve"> </w:t>
      </w:r>
      <w:r w:rsidRPr="00902317">
        <w:rPr>
          <w:sz w:val="28"/>
          <w:szCs w:val="28"/>
        </w:rPr>
        <w:t>of 4 birds.</w:t>
      </w:r>
      <w:r w:rsidRPr="00B617AC">
        <w:rPr>
          <w:sz w:val="28"/>
          <w:szCs w:val="28"/>
        </w:rPr>
        <w:t xml:space="preserve"> </w:t>
      </w:r>
      <w:r>
        <w:rPr>
          <w:sz w:val="28"/>
          <w:szCs w:val="28"/>
        </w:rPr>
        <w:t xml:space="preserve">The </w:t>
      </w:r>
      <w:r w:rsidRPr="00902317">
        <w:rPr>
          <w:sz w:val="28"/>
          <w:szCs w:val="28"/>
        </w:rPr>
        <w:t>standard interpretation assume</w:t>
      </w:r>
      <w:r>
        <w:rPr>
          <w:sz w:val="28"/>
          <w:szCs w:val="28"/>
        </w:rPr>
        <w:t>s</w:t>
      </w:r>
      <w:r w:rsidRPr="00902317">
        <w:rPr>
          <w:sz w:val="28"/>
          <w:szCs w:val="28"/>
        </w:rPr>
        <w:t xml:space="preserve"> that one can designate 2 as </w:t>
      </w:r>
      <w:r w:rsidRPr="00902317">
        <w:rPr>
          <w:i/>
          <w:iCs/>
          <w:sz w:val="28"/>
          <w:szCs w:val="28"/>
        </w:rPr>
        <w:t xml:space="preserve">ḥatta’ot </w:t>
      </w:r>
      <w:r w:rsidRPr="00902317">
        <w:rPr>
          <w:sz w:val="28"/>
          <w:szCs w:val="28"/>
        </w:rPr>
        <w:t>and</w:t>
      </w:r>
      <w:r>
        <w:rPr>
          <w:sz w:val="28"/>
          <w:szCs w:val="28"/>
        </w:rPr>
        <w:t xml:space="preserve"> 2 as</w:t>
      </w:r>
      <w:r w:rsidRPr="00902317">
        <w:rPr>
          <w:sz w:val="28"/>
          <w:szCs w:val="28"/>
        </w:rPr>
        <w:t xml:space="preserve"> </w:t>
      </w:r>
      <w:r w:rsidRPr="00902317">
        <w:rPr>
          <w:i/>
          <w:iCs/>
          <w:sz w:val="28"/>
          <w:szCs w:val="28"/>
        </w:rPr>
        <w:t>olot</w:t>
      </w:r>
      <w:r>
        <w:rPr>
          <w:i/>
          <w:iCs/>
          <w:sz w:val="28"/>
          <w:szCs w:val="28"/>
        </w:rPr>
        <w:t>,</w:t>
      </w:r>
      <w:r w:rsidRPr="00902317">
        <w:rPr>
          <w:i/>
          <w:iCs/>
          <w:sz w:val="28"/>
          <w:szCs w:val="28"/>
        </w:rPr>
        <w:t xml:space="preserve"> </w:t>
      </w:r>
      <w:r w:rsidRPr="00902317">
        <w:rPr>
          <w:sz w:val="28"/>
          <w:szCs w:val="28"/>
        </w:rPr>
        <w:t xml:space="preserve">or if originally undesignated, the sacrifice of 2 as </w:t>
      </w:r>
      <w:r w:rsidRPr="00902317">
        <w:rPr>
          <w:i/>
          <w:iCs/>
          <w:sz w:val="28"/>
          <w:szCs w:val="28"/>
        </w:rPr>
        <w:t xml:space="preserve">ḥatta’ot </w:t>
      </w:r>
      <w:r w:rsidRPr="00902317">
        <w:rPr>
          <w:sz w:val="28"/>
          <w:szCs w:val="28"/>
        </w:rPr>
        <w:t>implicitly designates the other 2 as</w:t>
      </w:r>
      <w:r>
        <w:rPr>
          <w:sz w:val="28"/>
          <w:szCs w:val="28"/>
        </w:rPr>
        <w:t xml:space="preserve"> </w:t>
      </w:r>
      <w:r w:rsidRPr="00902317">
        <w:rPr>
          <w:i/>
          <w:iCs/>
          <w:sz w:val="28"/>
          <w:szCs w:val="28"/>
        </w:rPr>
        <w:t>olot</w:t>
      </w:r>
      <w:r>
        <w:rPr>
          <w:i/>
          <w:iCs/>
          <w:sz w:val="28"/>
          <w:szCs w:val="28"/>
        </w:rPr>
        <w:t>.</w:t>
      </w:r>
      <w:r w:rsidRPr="00902317">
        <w:rPr>
          <w:sz w:val="28"/>
          <w:szCs w:val="28"/>
        </w:rPr>
        <w:t xml:space="preserve"> </w:t>
      </w:r>
      <w:r>
        <w:rPr>
          <w:sz w:val="28"/>
          <w:szCs w:val="28"/>
        </w:rPr>
        <w:t xml:space="preserve">Even the sacrifice of one olah designates another bird in the nest as a </w:t>
      </w:r>
      <w:r w:rsidRPr="00902317">
        <w:rPr>
          <w:i/>
          <w:iCs/>
          <w:sz w:val="28"/>
          <w:szCs w:val="28"/>
        </w:rPr>
        <w:t>ḥatta</w:t>
      </w:r>
      <w:r>
        <w:rPr>
          <w:i/>
          <w:iCs/>
          <w:sz w:val="28"/>
          <w:szCs w:val="28"/>
        </w:rPr>
        <w:t>t.</w:t>
      </w:r>
      <w:r w:rsidRPr="00902317">
        <w:rPr>
          <w:sz w:val="28"/>
          <w:szCs w:val="28"/>
        </w:rPr>
        <w:t xml:space="preserve"> There is an assumed pairing: a bird sacrificed designates some remaining bird as its mate</w:t>
      </w:r>
      <w:r>
        <w:rPr>
          <w:sz w:val="28"/>
          <w:szCs w:val="28"/>
        </w:rPr>
        <w:t xml:space="preserve">; that bird must be </w:t>
      </w:r>
      <w:r w:rsidRPr="00902317">
        <w:rPr>
          <w:sz w:val="28"/>
          <w:szCs w:val="28"/>
        </w:rPr>
        <w:t>differently sacrificed</w:t>
      </w:r>
      <w:r>
        <w:rPr>
          <w:sz w:val="28"/>
          <w:szCs w:val="28"/>
        </w:rPr>
        <w:t>.</w:t>
      </w:r>
      <w:r w:rsidRPr="00902317">
        <w:rPr>
          <w:sz w:val="28"/>
          <w:szCs w:val="28"/>
        </w:rPr>
        <w:t xml:space="preserve">  Rambam apparently rejects</w:t>
      </w:r>
      <w:r>
        <w:rPr>
          <w:sz w:val="28"/>
          <w:szCs w:val="28"/>
        </w:rPr>
        <w:t xml:space="preserve"> this principle</w:t>
      </w:r>
      <w:r w:rsidRPr="00902317">
        <w:rPr>
          <w:sz w:val="28"/>
          <w:szCs w:val="28"/>
        </w:rPr>
        <w:t>, at least to some extent</w:t>
      </w:r>
      <w:r>
        <w:rPr>
          <w:sz w:val="28"/>
          <w:szCs w:val="28"/>
        </w:rPr>
        <w:t xml:space="preserve">. The </w:t>
      </w:r>
      <w:r w:rsidRPr="00902317">
        <w:rPr>
          <w:sz w:val="28"/>
          <w:szCs w:val="28"/>
        </w:rPr>
        <w:t>standard interpretation assume</w:t>
      </w:r>
      <w:r>
        <w:rPr>
          <w:sz w:val="28"/>
          <w:szCs w:val="28"/>
        </w:rPr>
        <w:t>s</w:t>
      </w:r>
      <w:r w:rsidRPr="00902317">
        <w:rPr>
          <w:sz w:val="28"/>
          <w:szCs w:val="28"/>
        </w:rPr>
        <w:t xml:space="preserve"> that one can designate 2 as </w:t>
      </w:r>
      <w:r w:rsidRPr="00902317">
        <w:rPr>
          <w:i/>
          <w:iCs/>
          <w:sz w:val="28"/>
          <w:szCs w:val="28"/>
        </w:rPr>
        <w:t xml:space="preserve">ḥatta’ot </w:t>
      </w:r>
      <w:r w:rsidRPr="00902317">
        <w:rPr>
          <w:sz w:val="28"/>
          <w:szCs w:val="28"/>
        </w:rPr>
        <w:t>and</w:t>
      </w:r>
      <w:r>
        <w:rPr>
          <w:sz w:val="28"/>
          <w:szCs w:val="28"/>
        </w:rPr>
        <w:t xml:space="preserve"> 2 as</w:t>
      </w:r>
      <w:r w:rsidRPr="00902317">
        <w:rPr>
          <w:sz w:val="28"/>
          <w:szCs w:val="28"/>
        </w:rPr>
        <w:t xml:space="preserve"> </w:t>
      </w:r>
      <w:r w:rsidRPr="00902317">
        <w:rPr>
          <w:i/>
          <w:iCs/>
          <w:sz w:val="28"/>
          <w:szCs w:val="28"/>
        </w:rPr>
        <w:t>olot</w:t>
      </w:r>
      <w:r>
        <w:rPr>
          <w:i/>
          <w:iCs/>
          <w:sz w:val="28"/>
          <w:szCs w:val="28"/>
        </w:rPr>
        <w:t>,</w:t>
      </w:r>
      <w:r w:rsidRPr="00902317">
        <w:rPr>
          <w:i/>
          <w:iCs/>
          <w:sz w:val="28"/>
          <w:szCs w:val="28"/>
        </w:rPr>
        <w:t xml:space="preserve"> </w:t>
      </w:r>
      <w:r w:rsidRPr="00902317">
        <w:rPr>
          <w:sz w:val="28"/>
          <w:szCs w:val="28"/>
        </w:rPr>
        <w:t xml:space="preserve">or if originally undesignated, the sacrifice of 2 as </w:t>
      </w:r>
      <w:r w:rsidRPr="00902317">
        <w:rPr>
          <w:i/>
          <w:iCs/>
          <w:sz w:val="28"/>
          <w:szCs w:val="28"/>
        </w:rPr>
        <w:t xml:space="preserve">ḥatta’ot </w:t>
      </w:r>
      <w:r w:rsidRPr="00902317">
        <w:rPr>
          <w:sz w:val="28"/>
          <w:szCs w:val="28"/>
        </w:rPr>
        <w:t>implicitly designates the other 2 as</w:t>
      </w:r>
      <w:r>
        <w:rPr>
          <w:sz w:val="28"/>
          <w:szCs w:val="28"/>
        </w:rPr>
        <w:t xml:space="preserve"> </w:t>
      </w:r>
      <w:r w:rsidRPr="00902317">
        <w:rPr>
          <w:i/>
          <w:iCs/>
          <w:sz w:val="28"/>
          <w:szCs w:val="28"/>
        </w:rPr>
        <w:t>olot</w:t>
      </w:r>
      <w:r w:rsidRPr="00902317">
        <w:rPr>
          <w:sz w:val="28"/>
          <w:szCs w:val="28"/>
        </w:rPr>
        <w:t>.  Rambam explicitly says designation can only occur initially</w:t>
      </w:r>
      <w:r>
        <w:rPr>
          <w:sz w:val="28"/>
          <w:szCs w:val="28"/>
        </w:rPr>
        <w:t xml:space="preserve">, when the owner brings the </w:t>
      </w:r>
      <w:r w:rsidRPr="0000309E">
        <w:rPr>
          <w:i/>
          <w:iCs/>
          <w:sz w:val="28"/>
          <w:szCs w:val="28"/>
        </w:rPr>
        <w:t>ken</w:t>
      </w:r>
      <w:r>
        <w:rPr>
          <w:sz w:val="28"/>
          <w:szCs w:val="28"/>
        </w:rPr>
        <w:t xml:space="preserve"> and indicates at that time if a specific bird is a </w:t>
      </w:r>
      <w:r w:rsidRPr="00902317">
        <w:rPr>
          <w:i/>
          <w:iCs/>
          <w:sz w:val="28"/>
          <w:szCs w:val="28"/>
        </w:rPr>
        <w:t>ḥatta’ot</w:t>
      </w:r>
      <w:r>
        <w:rPr>
          <w:i/>
          <w:iCs/>
          <w:sz w:val="28"/>
          <w:szCs w:val="28"/>
        </w:rPr>
        <w:t xml:space="preserve"> </w:t>
      </w:r>
      <w:r w:rsidRPr="0000309E">
        <w:rPr>
          <w:sz w:val="28"/>
          <w:szCs w:val="28"/>
        </w:rPr>
        <w:t>or an</w:t>
      </w:r>
      <w:r>
        <w:rPr>
          <w:i/>
          <w:iCs/>
          <w:sz w:val="28"/>
          <w:szCs w:val="28"/>
        </w:rPr>
        <w:t xml:space="preserve"> olah;</w:t>
      </w:r>
      <w:r>
        <w:rPr>
          <w:sz w:val="28"/>
          <w:szCs w:val="28"/>
        </w:rPr>
        <w:t xml:space="preserve"> </w:t>
      </w:r>
      <w:r w:rsidRPr="00902317">
        <w:rPr>
          <w:sz w:val="28"/>
          <w:szCs w:val="28"/>
        </w:rPr>
        <w:t xml:space="preserve">or when </w:t>
      </w:r>
      <w:r>
        <w:rPr>
          <w:sz w:val="28"/>
          <w:szCs w:val="28"/>
        </w:rPr>
        <w:t>a specific</w:t>
      </w:r>
      <w:r w:rsidRPr="00902317">
        <w:rPr>
          <w:sz w:val="28"/>
          <w:szCs w:val="28"/>
        </w:rPr>
        <w:t xml:space="preserve"> bird</w:t>
      </w:r>
      <w:r>
        <w:rPr>
          <w:sz w:val="28"/>
          <w:szCs w:val="28"/>
        </w:rPr>
        <w:t xml:space="preserve"> is offered as either a </w:t>
      </w:r>
      <w:r w:rsidRPr="00902317">
        <w:rPr>
          <w:i/>
          <w:iCs/>
          <w:sz w:val="28"/>
          <w:szCs w:val="28"/>
        </w:rPr>
        <w:t>ḥatta’ot</w:t>
      </w:r>
      <w:r>
        <w:rPr>
          <w:i/>
          <w:iCs/>
          <w:sz w:val="28"/>
          <w:szCs w:val="28"/>
        </w:rPr>
        <w:t xml:space="preserve"> </w:t>
      </w:r>
      <w:r w:rsidRPr="00D319A5">
        <w:rPr>
          <w:sz w:val="28"/>
          <w:szCs w:val="28"/>
        </w:rPr>
        <w:t>or an</w:t>
      </w:r>
      <w:r>
        <w:rPr>
          <w:i/>
          <w:iCs/>
          <w:sz w:val="28"/>
          <w:szCs w:val="28"/>
        </w:rPr>
        <w:t xml:space="preserve"> olah </w:t>
      </w:r>
      <w:r>
        <w:rPr>
          <w:sz w:val="28"/>
          <w:szCs w:val="28"/>
        </w:rPr>
        <w:t>then the offered bird become designated as it was offered</w:t>
      </w:r>
      <w:r>
        <w:rPr>
          <w:i/>
          <w:iCs/>
          <w:sz w:val="28"/>
          <w:szCs w:val="28"/>
        </w:rPr>
        <w:t xml:space="preserve">.  </w:t>
      </w:r>
      <w:r w:rsidRPr="0000309E">
        <w:rPr>
          <w:sz w:val="28"/>
          <w:szCs w:val="28"/>
        </w:rPr>
        <w:t>However</w:t>
      </w:r>
      <w:r w:rsidRPr="00902317">
        <w:rPr>
          <w:sz w:val="28"/>
          <w:szCs w:val="28"/>
        </w:rPr>
        <w:t xml:space="preserve">, </w:t>
      </w:r>
      <w:r>
        <w:rPr>
          <w:sz w:val="28"/>
          <w:szCs w:val="28"/>
        </w:rPr>
        <w:t>no other bird becomes designated by default due to another bird’s sacrifice.</w:t>
      </w:r>
      <w:r w:rsidRPr="00902317">
        <w:rPr>
          <w:rStyle w:val="FootnoteReference"/>
          <w:sz w:val="28"/>
          <w:szCs w:val="28"/>
        </w:rPr>
        <w:footnoteReference w:id="40"/>
      </w:r>
      <w:r w:rsidRPr="00902317">
        <w:rPr>
          <w:sz w:val="28"/>
          <w:szCs w:val="28"/>
        </w:rPr>
        <w:t xml:space="preserve"> </w:t>
      </w:r>
      <w:r>
        <w:rPr>
          <w:sz w:val="28"/>
          <w:szCs w:val="28"/>
        </w:rPr>
        <w:t xml:space="preserve"> </w:t>
      </w:r>
      <w:r w:rsidRPr="00902317">
        <w:rPr>
          <w:sz w:val="28"/>
          <w:szCs w:val="28"/>
        </w:rPr>
        <w:t xml:space="preserve">Rambam undoubtedly admits that once you have brought 2 </w:t>
      </w:r>
      <w:r>
        <w:rPr>
          <w:sz w:val="28"/>
          <w:szCs w:val="28"/>
        </w:rPr>
        <w:t xml:space="preserve">of the 4 </w:t>
      </w:r>
      <w:r w:rsidRPr="00902317">
        <w:rPr>
          <w:sz w:val="28"/>
          <w:szCs w:val="28"/>
        </w:rPr>
        <w:t xml:space="preserve">birds as say </w:t>
      </w:r>
      <w:r w:rsidRPr="00902317">
        <w:rPr>
          <w:i/>
          <w:iCs/>
          <w:sz w:val="28"/>
          <w:szCs w:val="28"/>
        </w:rPr>
        <w:t>olot</w:t>
      </w:r>
      <w:r w:rsidRPr="00902317">
        <w:rPr>
          <w:sz w:val="28"/>
          <w:szCs w:val="28"/>
        </w:rPr>
        <w:t xml:space="preserve">, and you are sacrificing to fulfill your requirement to bring a </w:t>
      </w:r>
      <w:r w:rsidRPr="00902317">
        <w:rPr>
          <w:rFonts w:cs="Calibri"/>
          <w:i/>
          <w:sz w:val="28"/>
          <w:szCs w:val="28"/>
        </w:rPr>
        <w:t>ḥ</w:t>
      </w:r>
      <w:r w:rsidRPr="00902317">
        <w:rPr>
          <w:i/>
          <w:sz w:val="28"/>
          <w:szCs w:val="28"/>
        </w:rPr>
        <w:t>ovah</w:t>
      </w:r>
      <w:r w:rsidRPr="00902317">
        <w:rPr>
          <w:sz w:val="28"/>
          <w:szCs w:val="28"/>
        </w:rPr>
        <w:t xml:space="preserve"> you must obviously sacrifice the other 2 birds as </w:t>
      </w:r>
      <w:r w:rsidRPr="00902317">
        <w:rPr>
          <w:i/>
          <w:iCs/>
          <w:sz w:val="28"/>
          <w:szCs w:val="28"/>
        </w:rPr>
        <w:t>ḥatta’ot.</w:t>
      </w:r>
      <w:r w:rsidRPr="00902317">
        <w:rPr>
          <w:sz w:val="28"/>
          <w:szCs w:val="28"/>
        </w:rPr>
        <w:t xml:space="preserve"> He also clearly states that if you were to bring a third </w:t>
      </w:r>
      <w:r w:rsidRPr="00902317">
        <w:rPr>
          <w:i/>
          <w:iCs/>
          <w:sz w:val="28"/>
          <w:szCs w:val="28"/>
        </w:rPr>
        <w:t>olah</w:t>
      </w:r>
      <w:r w:rsidRPr="00902317">
        <w:rPr>
          <w:sz w:val="28"/>
          <w:szCs w:val="28"/>
        </w:rPr>
        <w:t>, not only do you receive no credit</w:t>
      </w:r>
      <w:r>
        <w:rPr>
          <w:sz w:val="28"/>
          <w:szCs w:val="28"/>
        </w:rPr>
        <w:t xml:space="preserve"> for that offering</w:t>
      </w:r>
      <w:r w:rsidRPr="00902317">
        <w:rPr>
          <w:sz w:val="28"/>
          <w:szCs w:val="28"/>
        </w:rPr>
        <w:t xml:space="preserve">, but that sacrifice is </w:t>
      </w:r>
      <w:r>
        <w:rPr>
          <w:sz w:val="28"/>
          <w:szCs w:val="28"/>
        </w:rPr>
        <w:t>invalid</w:t>
      </w:r>
      <w:r w:rsidRPr="00902317">
        <w:rPr>
          <w:sz w:val="28"/>
          <w:szCs w:val="28"/>
        </w:rPr>
        <w:t>.</w:t>
      </w:r>
    </w:p>
    <w:p w14:paraId="411A6318" w14:textId="77777777" w:rsidR="00F25199" w:rsidRPr="00D8296A" w:rsidRDefault="00F25199" w:rsidP="00F25199">
      <w:pPr>
        <w:spacing w:line="360" w:lineRule="auto"/>
        <w:rPr>
          <w:sz w:val="28"/>
          <w:szCs w:val="28"/>
        </w:rPr>
      </w:pPr>
      <w:r>
        <w:rPr>
          <w:sz w:val="28"/>
          <w:szCs w:val="28"/>
        </w:rPr>
        <w:lastRenderedPageBreak/>
        <w:t>Nonetheless,</w:t>
      </w:r>
      <w:r w:rsidRPr="00902317">
        <w:rPr>
          <w:sz w:val="28"/>
          <w:szCs w:val="28"/>
        </w:rPr>
        <w:t xml:space="preserve"> Rambam apparently excludes, at the very least in certain cases, an implicit form of designation that occurs at an intermediate point after some of the other birds are sacrificed</w:t>
      </w:r>
      <w:r>
        <w:rPr>
          <w:sz w:val="28"/>
          <w:szCs w:val="28"/>
        </w:rPr>
        <w:t xml:space="preserve">. Consider a case when an individual is bringing a </w:t>
      </w:r>
      <w:r w:rsidRPr="00902317">
        <w:rPr>
          <w:rFonts w:cs="Calibri"/>
          <w:i/>
          <w:sz w:val="28"/>
          <w:szCs w:val="28"/>
        </w:rPr>
        <w:t>ḥ</w:t>
      </w:r>
      <w:r w:rsidRPr="00902317">
        <w:rPr>
          <w:i/>
          <w:sz w:val="28"/>
          <w:szCs w:val="28"/>
        </w:rPr>
        <w:t>ovah</w:t>
      </w:r>
      <w:r>
        <w:rPr>
          <w:iCs/>
          <w:sz w:val="28"/>
          <w:szCs w:val="28"/>
        </w:rPr>
        <w:t>, which then</w:t>
      </w:r>
      <w:r w:rsidRPr="00D8296A">
        <w:rPr>
          <w:iCs/>
          <w:sz w:val="28"/>
          <w:szCs w:val="28"/>
        </w:rPr>
        <w:t xml:space="preserve"> gets intermingled with a designated nest of a single type</w:t>
      </w:r>
      <w:r>
        <w:rPr>
          <w:iCs/>
          <w:sz w:val="28"/>
          <w:szCs w:val="28"/>
        </w:rPr>
        <w:t>,</w:t>
      </w:r>
      <w:r w:rsidRPr="00D8296A">
        <w:rPr>
          <w:iCs/>
          <w:sz w:val="28"/>
          <w:szCs w:val="28"/>
        </w:rPr>
        <w:t xml:space="preserve"> for example with</w:t>
      </w:r>
      <w:r>
        <w:rPr>
          <w:i/>
          <w:sz w:val="28"/>
          <w:szCs w:val="28"/>
        </w:rPr>
        <w:t xml:space="preserve"> olot.  </w:t>
      </w:r>
      <w:r>
        <w:rPr>
          <w:iCs/>
          <w:sz w:val="28"/>
          <w:szCs w:val="28"/>
        </w:rPr>
        <w:t xml:space="preserve">When the </w:t>
      </w:r>
      <w:r w:rsidRPr="00DB60FC">
        <w:rPr>
          <w:i/>
          <w:sz w:val="28"/>
          <w:szCs w:val="28"/>
        </w:rPr>
        <w:t>Kohen</w:t>
      </w:r>
      <w:r>
        <w:rPr>
          <w:iCs/>
          <w:sz w:val="28"/>
          <w:szCs w:val="28"/>
        </w:rPr>
        <w:t xml:space="preserve"> consults, t</w:t>
      </w:r>
      <w:r w:rsidRPr="00D8296A">
        <w:rPr>
          <w:iCs/>
          <w:sz w:val="28"/>
          <w:szCs w:val="28"/>
        </w:rPr>
        <w:t>he standard interpretation would not permit all the birds to be sacrificed as</w:t>
      </w:r>
      <w:r>
        <w:rPr>
          <w:i/>
          <w:sz w:val="28"/>
          <w:szCs w:val="28"/>
        </w:rPr>
        <w:t xml:space="preserve"> olot.  </w:t>
      </w:r>
      <w:r>
        <w:rPr>
          <w:iCs/>
          <w:sz w:val="28"/>
          <w:szCs w:val="28"/>
        </w:rPr>
        <w:t>As</w:t>
      </w:r>
      <w:r w:rsidRPr="00D8296A">
        <w:rPr>
          <w:iCs/>
          <w:sz w:val="28"/>
          <w:szCs w:val="28"/>
        </w:rPr>
        <w:t xml:space="preserve"> soon as the individual sacrifices one of his</w:t>
      </w:r>
      <w:r>
        <w:rPr>
          <w:iCs/>
          <w:sz w:val="28"/>
          <w:szCs w:val="28"/>
        </w:rPr>
        <w:t xml:space="preserve"> birds</w:t>
      </w:r>
      <w:r>
        <w:rPr>
          <w:i/>
          <w:sz w:val="28"/>
          <w:szCs w:val="28"/>
        </w:rPr>
        <w:t xml:space="preserve"> </w:t>
      </w:r>
      <w:r w:rsidRPr="00D8296A">
        <w:rPr>
          <w:iCs/>
          <w:sz w:val="28"/>
          <w:szCs w:val="28"/>
        </w:rPr>
        <w:t>as an</w:t>
      </w:r>
      <w:r>
        <w:rPr>
          <w:i/>
          <w:sz w:val="28"/>
          <w:szCs w:val="28"/>
        </w:rPr>
        <w:t xml:space="preserve"> olah </w:t>
      </w:r>
      <w:r w:rsidRPr="00D8296A">
        <w:rPr>
          <w:iCs/>
          <w:sz w:val="28"/>
          <w:szCs w:val="28"/>
        </w:rPr>
        <w:t>that would implicitly designate one of his other birds as a</w:t>
      </w:r>
      <w:r>
        <w:rPr>
          <w:i/>
          <w:sz w:val="28"/>
          <w:szCs w:val="28"/>
        </w:rPr>
        <w:t xml:space="preserve"> </w:t>
      </w:r>
      <w:r>
        <w:rPr>
          <w:rFonts w:cs="Calibri"/>
          <w:i/>
          <w:sz w:val="28"/>
          <w:szCs w:val="28"/>
        </w:rPr>
        <w:t>ḥ</w:t>
      </w:r>
      <w:r>
        <w:rPr>
          <w:i/>
          <w:sz w:val="28"/>
          <w:szCs w:val="28"/>
        </w:rPr>
        <w:t>attat</w:t>
      </w:r>
      <w:r>
        <w:rPr>
          <w:iCs/>
          <w:sz w:val="28"/>
          <w:szCs w:val="28"/>
        </w:rPr>
        <w:t>,</w:t>
      </w:r>
      <w:r>
        <w:rPr>
          <w:i/>
          <w:sz w:val="28"/>
          <w:szCs w:val="28"/>
        </w:rPr>
        <w:t xml:space="preserve"> </w:t>
      </w:r>
      <w:r w:rsidRPr="00D8296A">
        <w:rPr>
          <w:iCs/>
          <w:sz w:val="28"/>
          <w:szCs w:val="28"/>
        </w:rPr>
        <w:t xml:space="preserve">which </w:t>
      </w:r>
      <w:r>
        <w:rPr>
          <w:iCs/>
          <w:sz w:val="28"/>
          <w:szCs w:val="28"/>
        </w:rPr>
        <w:t xml:space="preserve">then </w:t>
      </w:r>
      <w:r w:rsidRPr="00D8296A">
        <w:rPr>
          <w:iCs/>
          <w:sz w:val="28"/>
          <w:szCs w:val="28"/>
        </w:rPr>
        <w:t>would not be permitted to be offered as an</w:t>
      </w:r>
      <w:r>
        <w:rPr>
          <w:i/>
          <w:sz w:val="28"/>
          <w:szCs w:val="28"/>
        </w:rPr>
        <w:t xml:space="preserve"> olah.  </w:t>
      </w:r>
      <w:r w:rsidRPr="00D8296A">
        <w:rPr>
          <w:iCs/>
          <w:sz w:val="28"/>
          <w:szCs w:val="28"/>
        </w:rPr>
        <w:t xml:space="preserve">Rambam on the other hand, since he doesn’t </w:t>
      </w:r>
      <w:r>
        <w:rPr>
          <w:iCs/>
          <w:sz w:val="28"/>
          <w:szCs w:val="28"/>
        </w:rPr>
        <w:t>subscribe</w:t>
      </w:r>
      <w:r w:rsidRPr="00D8296A">
        <w:rPr>
          <w:iCs/>
          <w:sz w:val="28"/>
          <w:szCs w:val="28"/>
        </w:rPr>
        <w:t xml:space="preserve"> to th</w:t>
      </w:r>
      <w:r>
        <w:rPr>
          <w:iCs/>
          <w:sz w:val="28"/>
          <w:szCs w:val="28"/>
        </w:rPr>
        <w:t>is form of</w:t>
      </w:r>
      <w:r w:rsidRPr="00D8296A">
        <w:rPr>
          <w:iCs/>
          <w:sz w:val="28"/>
          <w:szCs w:val="28"/>
        </w:rPr>
        <w:t xml:space="preserve"> implicit designation</w:t>
      </w:r>
      <w:r>
        <w:rPr>
          <w:iCs/>
          <w:sz w:val="28"/>
          <w:szCs w:val="28"/>
        </w:rPr>
        <w:t xml:space="preserve"> (and perhaps others)</w:t>
      </w:r>
      <w:r w:rsidRPr="00D8296A">
        <w:rPr>
          <w:iCs/>
          <w:sz w:val="28"/>
          <w:szCs w:val="28"/>
        </w:rPr>
        <w:t>, permit</w:t>
      </w:r>
      <w:r>
        <w:rPr>
          <w:iCs/>
          <w:sz w:val="28"/>
          <w:szCs w:val="28"/>
        </w:rPr>
        <w:t>s</w:t>
      </w:r>
      <w:r w:rsidRPr="00D8296A">
        <w:rPr>
          <w:iCs/>
          <w:sz w:val="28"/>
          <w:szCs w:val="28"/>
        </w:rPr>
        <w:t xml:space="preserve"> all</w:t>
      </w:r>
      <w:r>
        <w:rPr>
          <w:iCs/>
          <w:sz w:val="28"/>
          <w:szCs w:val="28"/>
        </w:rPr>
        <w:t xml:space="preserve"> the birds</w:t>
      </w:r>
      <w:r w:rsidRPr="00D8296A">
        <w:rPr>
          <w:iCs/>
          <w:sz w:val="28"/>
          <w:szCs w:val="28"/>
        </w:rPr>
        <w:t xml:space="preserve"> to be sacrificed as</w:t>
      </w:r>
      <w:r w:rsidRPr="004D24CA">
        <w:rPr>
          <w:i/>
          <w:sz w:val="28"/>
          <w:szCs w:val="28"/>
        </w:rPr>
        <w:t xml:space="preserve"> </w:t>
      </w:r>
      <w:r>
        <w:rPr>
          <w:i/>
          <w:sz w:val="28"/>
          <w:szCs w:val="28"/>
        </w:rPr>
        <w:t>olot.</w:t>
      </w:r>
    </w:p>
    <w:p w14:paraId="2C585F85" w14:textId="77777777" w:rsidR="00F25199" w:rsidRDefault="00F25199" w:rsidP="00F25199">
      <w:pPr>
        <w:spacing w:line="360" w:lineRule="auto"/>
        <w:rPr>
          <w:sz w:val="28"/>
          <w:szCs w:val="28"/>
        </w:rPr>
      </w:pPr>
      <w:r w:rsidRPr="00902317">
        <w:rPr>
          <w:sz w:val="28"/>
          <w:szCs w:val="28"/>
        </w:rPr>
        <w:t xml:space="preserve">Before considering further what other principles and potential rationale </w:t>
      </w:r>
      <w:r>
        <w:rPr>
          <w:sz w:val="28"/>
          <w:szCs w:val="28"/>
        </w:rPr>
        <w:t>may</w:t>
      </w:r>
      <w:r w:rsidRPr="00902317">
        <w:rPr>
          <w:sz w:val="28"/>
          <w:szCs w:val="28"/>
        </w:rPr>
        <w:t xml:space="preserve"> be helpful in clarifying Rambam’s position on </w:t>
      </w:r>
      <w:proofErr w:type="gramStart"/>
      <w:r w:rsidRPr="00902317">
        <w:rPr>
          <w:sz w:val="28"/>
          <w:szCs w:val="28"/>
        </w:rPr>
        <w:t xml:space="preserve">if </w:t>
      </w:r>
      <w:r>
        <w:rPr>
          <w:sz w:val="28"/>
          <w:szCs w:val="28"/>
        </w:rPr>
        <w:t xml:space="preserve">and </w:t>
      </w:r>
      <w:r w:rsidRPr="00902317">
        <w:rPr>
          <w:sz w:val="28"/>
          <w:szCs w:val="28"/>
        </w:rPr>
        <w:t>when</w:t>
      </w:r>
      <w:proofErr w:type="gramEnd"/>
      <w:r w:rsidRPr="00902317">
        <w:rPr>
          <w:sz w:val="28"/>
          <w:szCs w:val="28"/>
        </w:rPr>
        <w:t xml:space="preserve"> implicit designation is to be applied, </w:t>
      </w:r>
      <w:r>
        <w:rPr>
          <w:sz w:val="28"/>
          <w:szCs w:val="28"/>
        </w:rPr>
        <w:t xml:space="preserve">it will be helpful to analyze </w:t>
      </w:r>
      <w:r w:rsidRPr="00902317">
        <w:rPr>
          <w:sz w:val="28"/>
          <w:szCs w:val="28"/>
        </w:rPr>
        <w:t xml:space="preserve">the opening </w:t>
      </w:r>
      <w:proofErr w:type="spellStart"/>
      <w:r w:rsidRPr="00902317">
        <w:rPr>
          <w:i/>
          <w:iCs/>
          <w:sz w:val="28"/>
          <w:szCs w:val="28"/>
        </w:rPr>
        <w:t>mishnayot</w:t>
      </w:r>
      <w:proofErr w:type="spellEnd"/>
      <w:r w:rsidRPr="00902317">
        <w:rPr>
          <w:i/>
          <w:iCs/>
          <w:sz w:val="28"/>
          <w:szCs w:val="28"/>
        </w:rPr>
        <w:t xml:space="preserve"> </w:t>
      </w:r>
      <w:r w:rsidRPr="00902317">
        <w:rPr>
          <w:sz w:val="28"/>
          <w:szCs w:val="28"/>
        </w:rPr>
        <w:t>of the second chapter.</w:t>
      </w:r>
    </w:p>
    <w:p w14:paraId="555535F3" w14:textId="77777777" w:rsidR="00F25199" w:rsidRPr="00902317" w:rsidRDefault="00F25199" w:rsidP="00F25199">
      <w:pPr>
        <w:spacing w:line="360" w:lineRule="auto"/>
        <w:rPr>
          <w:sz w:val="28"/>
          <w:szCs w:val="28"/>
        </w:rPr>
      </w:pPr>
    </w:p>
    <w:p w14:paraId="410393CD" w14:textId="77777777" w:rsidR="00F25199" w:rsidRDefault="00F25199" w:rsidP="00F25199">
      <w:pPr>
        <w:spacing w:line="360" w:lineRule="auto"/>
        <w:rPr>
          <w:b/>
          <w:bCs/>
          <w:i/>
          <w:iCs/>
          <w:sz w:val="28"/>
          <w:szCs w:val="28"/>
        </w:rPr>
      </w:pPr>
      <w:r>
        <w:rPr>
          <w:b/>
          <w:bCs/>
          <w:sz w:val="28"/>
          <w:szCs w:val="28"/>
        </w:rPr>
        <w:t xml:space="preserve">Sub-section </w:t>
      </w:r>
      <w:r w:rsidRPr="00902317">
        <w:rPr>
          <w:b/>
          <w:bCs/>
          <w:sz w:val="28"/>
          <w:szCs w:val="28"/>
        </w:rPr>
        <w:t xml:space="preserve">2: </w:t>
      </w:r>
      <w:r>
        <w:rPr>
          <w:b/>
          <w:bCs/>
          <w:sz w:val="28"/>
          <w:szCs w:val="28"/>
        </w:rPr>
        <w:t xml:space="preserve">Initial examination of the second </w:t>
      </w:r>
      <w:proofErr w:type="spellStart"/>
      <w:r w:rsidRPr="00983D57">
        <w:rPr>
          <w:b/>
          <w:bCs/>
          <w:i/>
          <w:iCs/>
          <w:sz w:val="28"/>
          <w:szCs w:val="28"/>
        </w:rPr>
        <w:t>perek</w:t>
      </w:r>
      <w:proofErr w:type="spellEnd"/>
      <w:r w:rsidRPr="00983D57">
        <w:rPr>
          <w:b/>
          <w:bCs/>
          <w:i/>
          <w:iCs/>
          <w:sz w:val="28"/>
          <w:szCs w:val="28"/>
        </w:rPr>
        <w:t xml:space="preserve"> </w:t>
      </w:r>
      <w:r>
        <w:rPr>
          <w:b/>
          <w:bCs/>
          <w:sz w:val="28"/>
          <w:szCs w:val="28"/>
        </w:rPr>
        <w:t xml:space="preserve">of </w:t>
      </w:r>
      <w:proofErr w:type="spellStart"/>
      <w:r w:rsidRPr="00983D57">
        <w:rPr>
          <w:b/>
          <w:bCs/>
          <w:i/>
          <w:iCs/>
          <w:sz w:val="28"/>
          <w:szCs w:val="28"/>
        </w:rPr>
        <w:t>Kinnim</w:t>
      </w:r>
      <w:proofErr w:type="spellEnd"/>
    </w:p>
    <w:p w14:paraId="414A0839" w14:textId="77777777" w:rsidR="00F25199" w:rsidRPr="00902317" w:rsidRDefault="00F25199" w:rsidP="00F25199">
      <w:pPr>
        <w:spacing w:line="360" w:lineRule="auto"/>
        <w:rPr>
          <w:sz w:val="28"/>
          <w:szCs w:val="28"/>
        </w:rPr>
      </w:pPr>
      <w:r w:rsidRPr="00983D57">
        <w:rPr>
          <w:sz w:val="28"/>
          <w:szCs w:val="28"/>
        </w:rPr>
        <w:t>Des</w:t>
      </w:r>
      <w:r w:rsidRPr="00902317">
        <w:rPr>
          <w:sz w:val="28"/>
          <w:szCs w:val="28"/>
        </w:rPr>
        <w:t xml:space="preserve">pite the added computational complexity of the third Mishnah in the second chapter, once the principles implicit in the first two </w:t>
      </w:r>
      <w:proofErr w:type="spellStart"/>
      <w:r w:rsidRPr="00902317">
        <w:rPr>
          <w:i/>
          <w:iCs/>
          <w:sz w:val="28"/>
          <w:szCs w:val="28"/>
        </w:rPr>
        <w:t>mishnayot</w:t>
      </w:r>
      <w:proofErr w:type="spellEnd"/>
      <w:r w:rsidRPr="00902317">
        <w:rPr>
          <w:i/>
          <w:iCs/>
          <w:sz w:val="28"/>
          <w:szCs w:val="28"/>
        </w:rPr>
        <w:t xml:space="preserve"> </w:t>
      </w:r>
      <w:r w:rsidRPr="00902317">
        <w:rPr>
          <w:iCs/>
          <w:sz w:val="28"/>
          <w:szCs w:val="28"/>
        </w:rPr>
        <w:t xml:space="preserve">in the chapter </w:t>
      </w:r>
      <w:r w:rsidRPr="00902317">
        <w:rPr>
          <w:sz w:val="28"/>
          <w:szCs w:val="28"/>
        </w:rPr>
        <w:t>are clarified, the third Mishnah follows logically.</w:t>
      </w:r>
      <w:r w:rsidRPr="00902317">
        <w:rPr>
          <w:rStyle w:val="FootnoteReference"/>
          <w:sz w:val="28"/>
          <w:szCs w:val="28"/>
        </w:rPr>
        <w:footnoteReference w:id="41"/>
      </w:r>
      <w:r w:rsidRPr="00902317">
        <w:rPr>
          <w:sz w:val="28"/>
          <w:szCs w:val="28"/>
        </w:rPr>
        <w:t xml:space="preserve">  We will therefore restrict attention </w:t>
      </w:r>
      <w:r w:rsidRPr="00902317">
        <w:rPr>
          <w:sz w:val="28"/>
          <w:szCs w:val="28"/>
        </w:rPr>
        <w:lastRenderedPageBreak/>
        <w:t>to a simple case of two women, Rachel, and Leah, each with an undesignated nest</w:t>
      </w:r>
      <w:r w:rsidRPr="00902317">
        <w:rPr>
          <w:i/>
          <w:iCs/>
          <w:sz w:val="28"/>
          <w:szCs w:val="28"/>
        </w:rPr>
        <w:t xml:space="preserve"> </w:t>
      </w:r>
      <w:r w:rsidRPr="00902317">
        <w:rPr>
          <w:sz w:val="28"/>
          <w:szCs w:val="28"/>
        </w:rPr>
        <w:t xml:space="preserve">of 4 birds.  Following the case of the second Mishnah, assume one bird flew from Rachel’s nest to Leah’s nest, leaving Rachel’s nest with 3 birds and Leah’s nest with 5 birds.  Assume no more birds escape and we must decide the </w:t>
      </w:r>
      <w:r w:rsidRPr="00902317">
        <w:rPr>
          <w:i/>
          <w:iCs/>
          <w:sz w:val="28"/>
          <w:szCs w:val="28"/>
        </w:rPr>
        <w:t xml:space="preserve">halakha </w:t>
      </w:r>
      <w:r w:rsidRPr="00902317">
        <w:rPr>
          <w:sz w:val="28"/>
          <w:szCs w:val="28"/>
        </w:rPr>
        <w:t>in this simple case.</w:t>
      </w:r>
    </w:p>
    <w:p w14:paraId="502A49FF" w14:textId="77777777" w:rsidR="00F25199" w:rsidRPr="00902317" w:rsidRDefault="00F25199" w:rsidP="00F25199">
      <w:pPr>
        <w:spacing w:line="360" w:lineRule="auto"/>
        <w:rPr>
          <w:sz w:val="28"/>
          <w:szCs w:val="28"/>
        </w:rPr>
      </w:pPr>
      <w:r w:rsidRPr="00902317">
        <w:rPr>
          <w:sz w:val="28"/>
          <w:szCs w:val="28"/>
        </w:rPr>
        <w:t xml:space="preserve">After analyzing this simple case, we will need to examine one further situation covered in the first two </w:t>
      </w:r>
      <w:proofErr w:type="spellStart"/>
      <w:r w:rsidRPr="00902317">
        <w:rPr>
          <w:i/>
          <w:sz w:val="28"/>
          <w:szCs w:val="28"/>
        </w:rPr>
        <w:t>mishnayot</w:t>
      </w:r>
      <w:proofErr w:type="spellEnd"/>
      <w:r w:rsidRPr="00902317">
        <w:rPr>
          <w:sz w:val="28"/>
          <w:szCs w:val="28"/>
        </w:rPr>
        <w:t xml:space="preserve">, where 1 of the 5 birds currently in Leah’s nest flies </w:t>
      </w:r>
      <w:r>
        <w:rPr>
          <w:sz w:val="28"/>
          <w:szCs w:val="28"/>
        </w:rPr>
        <w:t xml:space="preserve">back </w:t>
      </w:r>
      <w:r w:rsidRPr="00902317">
        <w:rPr>
          <w:sz w:val="28"/>
          <w:szCs w:val="28"/>
        </w:rPr>
        <w:t>to Rachel’s nest leaving both nests with 4 birds.</w:t>
      </w:r>
    </w:p>
    <w:p w14:paraId="0165ACEF" w14:textId="77777777" w:rsidR="00F25199" w:rsidRPr="00902317" w:rsidRDefault="00F25199" w:rsidP="00F25199">
      <w:pPr>
        <w:spacing w:line="360" w:lineRule="auto"/>
        <w:rPr>
          <w:sz w:val="28"/>
          <w:szCs w:val="28"/>
        </w:rPr>
      </w:pPr>
      <w:r w:rsidRPr="00902317">
        <w:rPr>
          <w:b/>
          <w:bCs/>
          <w:sz w:val="28"/>
          <w:szCs w:val="28"/>
        </w:rPr>
        <w:t>The standard interpretation</w:t>
      </w:r>
      <w:r w:rsidRPr="00902317">
        <w:rPr>
          <w:sz w:val="28"/>
          <w:szCs w:val="28"/>
        </w:rPr>
        <w:t>: First, we assume that we are dealing with a case of consultation that will specify how</w:t>
      </w:r>
      <w:r>
        <w:rPr>
          <w:sz w:val="28"/>
          <w:szCs w:val="28"/>
        </w:rPr>
        <w:t xml:space="preserve"> we are to</w:t>
      </w:r>
      <w:r w:rsidRPr="00902317">
        <w:rPr>
          <w:sz w:val="28"/>
          <w:szCs w:val="28"/>
        </w:rPr>
        <w:t xml:space="preserve"> proceed.  The </w:t>
      </w:r>
      <w:r w:rsidRPr="00902317">
        <w:rPr>
          <w:i/>
          <w:iCs/>
          <w:sz w:val="28"/>
          <w:szCs w:val="28"/>
        </w:rPr>
        <w:t>halakha</w:t>
      </w:r>
      <w:r w:rsidRPr="00902317">
        <w:rPr>
          <w:sz w:val="28"/>
          <w:szCs w:val="28"/>
        </w:rPr>
        <w:t xml:space="preserve"> would then be as follows.  Rachel loses not just the bird who escaped to Leah, but she must put aside one additional bird as well.  Leah sacrifices 4 (of the 5) birds currently in her nest and fulfills her obligation; Leah loses no birds.  Rachel, from whom one bird flew away and had to put another bird aside, loses 2 birds and must add 2 new birds.  In total, only 2 birds are added, both by Rachel.  Rachel sacrifices 4 birds; 2 of the 3 birds from her original nest are sacrificed as an </w:t>
      </w:r>
      <w:r w:rsidRPr="00902317">
        <w:rPr>
          <w:i/>
          <w:iCs/>
          <w:sz w:val="28"/>
          <w:szCs w:val="28"/>
        </w:rPr>
        <w:t>olah</w:t>
      </w:r>
      <w:r w:rsidRPr="00902317">
        <w:rPr>
          <w:sz w:val="28"/>
          <w:szCs w:val="28"/>
        </w:rPr>
        <w:t xml:space="preserve"> and </w:t>
      </w:r>
      <w:r w:rsidRPr="00902317">
        <w:rPr>
          <w:i/>
          <w:iCs/>
          <w:sz w:val="28"/>
          <w:szCs w:val="28"/>
        </w:rPr>
        <w:t>ḥattat</w:t>
      </w:r>
      <w:r w:rsidRPr="00902317">
        <w:rPr>
          <w:sz w:val="28"/>
          <w:szCs w:val="28"/>
        </w:rPr>
        <w:t xml:space="preserve">, and separately 2 new birds are sacrificed, one as an </w:t>
      </w:r>
      <w:r w:rsidRPr="00902317">
        <w:rPr>
          <w:i/>
          <w:iCs/>
          <w:sz w:val="28"/>
          <w:szCs w:val="28"/>
        </w:rPr>
        <w:t xml:space="preserve">olah </w:t>
      </w:r>
      <w:r w:rsidRPr="00902317">
        <w:rPr>
          <w:sz w:val="28"/>
          <w:szCs w:val="28"/>
        </w:rPr>
        <w:t xml:space="preserve">and one as a </w:t>
      </w:r>
      <w:r w:rsidRPr="00902317">
        <w:rPr>
          <w:i/>
          <w:iCs/>
          <w:sz w:val="28"/>
          <w:szCs w:val="28"/>
        </w:rPr>
        <w:t>ḥattat.</w:t>
      </w:r>
      <w:r w:rsidRPr="00902317">
        <w:rPr>
          <w:rStyle w:val="FootnoteReference"/>
          <w:sz w:val="28"/>
          <w:szCs w:val="28"/>
        </w:rPr>
        <w:footnoteReference w:id="42"/>
      </w:r>
    </w:p>
    <w:p w14:paraId="34A7F284" w14:textId="77777777" w:rsidR="00F25199" w:rsidRPr="00902317" w:rsidRDefault="00F25199" w:rsidP="00F25199">
      <w:pPr>
        <w:spacing w:line="360" w:lineRule="auto"/>
        <w:rPr>
          <w:sz w:val="28"/>
          <w:szCs w:val="28"/>
        </w:rPr>
      </w:pPr>
      <w:r w:rsidRPr="00902317">
        <w:rPr>
          <w:sz w:val="28"/>
          <w:szCs w:val="28"/>
        </w:rPr>
        <w:t xml:space="preserve">Two </w:t>
      </w:r>
      <w:r>
        <w:rPr>
          <w:sz w:val="28"/>
          <w:szCs w:val="28"/>
        </w:rPr>
        <w:t>separate explanations support</w:t>
      </w:r>
      <w:r w:rsidDel="00B52FF1">
        <w:rPr>
          <w:sz w:val="28"/>
          <w:szCs w:val="28"/>
        </w:rPr>
        <w:t xml:space="preserve"> </w:t>
      </w:r>
      <w:r>
        <w:rPr>
          <w:sz w:val="28"/>
          <w:szCs w:val="28"/>
        </w:rPr>
        <w:t>using this procedure</w:t>
      </w:r>
      <w:r w:rsidRPr="00902317">
        <w:rPr>
          <w:sz w:val="28"/>
          <w:szCs w:val="28"/>
        </w:rPr>
        <w:t>.  First, if Rachel’s third bird is sacrificed</w:t>
      </w:r>
      <w:r>
        <w:rPr>
          <w:sz w:val="28"/>
          <w:szCs w:val="28"/>
        </w:rPr>
        <w:t xml:space="preserve"> before Leah begins her sacrifice</w:t>
      </w:r>
      <w:r w:rsidRPr="00902317">
        <w:rPr>
          <w:sz w:val="28"/>
          <w:szCs w:val="28"/>
        </w:rPr>
        <w:t xml:space="preserve">, its mate, who is now a part of Leah’s nest, is implicitly designated.  However, when only 2 </w:t>
      </w:r>
      <w:r>
        <w:rPr>
          <w:sz w:val="28"/>
          <w:szCs w:val="28"/>
        </w:rPr>
        <w:t xml:space="preserve">of the 3 </w:t>
      </w:r>
      <w:r w:rsidRPr="00902317">
        <w:rPr>
          <w:sz w:val="28"/>
          <w:szCs w:val="28"/>
        </w:rPr>
        <w:t xml:space="preserve">birds </w:t>
      </w:r>
      <w:r>
        <w:rPr>
          <w:sz w:val="28"/>
          <w:szCs w:val="28"/>
        </w:rPr>
        <w:t xml:space="preserve">now in Rachel’s nest </w:t>
      </w:r>
      <w:r w:rsidRPr="00902317">
        <w:rPr>
          <w:sz w:val="28"/>
          <w:szCs w:val="28"/>
        </w:rPr>
        <w:t xml:space="preserve">are sacrificed one as an </w:t>
      </w:r>
      <w:r w:rsidRPr="00902317">
        <w:rPr>
          <w:i/>
          <w:iCs/>
          <w:sz w:val="28"/>
          <w:szCs w:val="28"/>
        </w:rPr>
        <w:t xml:space="preserve">olah </w:t>
      </w:r>
      <w:r w:rsidRPr="00902317">
        <w:rPr>
          <w:sz w:val="28"/>
          <w:szCs w:val="28"/>
        </w:rPr>
        <w:t xml:space="preserve">and one as a </w:t>
      </w:r>
      <w:r w:rsidRPr="00902317">
        <w:rPr>
          <w:i/>
          <w:iCs/>
          <w:sz w:val="28"/>
          <w:szCs w:val="28"/>
        </w:rPr>
        <w:t>ḥattat</w:t>
      </w:r>
      <w:r w:rsidRPr="00902317">
        <w:rPr>
          <w:sz w:val="28"/>
          <w:szCs w:val="28"/>
        </w:rPr>
        <w:t>, then the bird that flew into Leah’s nest remains undesignated. Assume alternatively</w:t>
      </w:r>
      <w:r>
        <w:rPr>
          <w:sz w:val="28"/>
          <w:szCs w:val="28"/>
        </w:rPr>
        <w:t xml:space="preserve"> that Rachel </w:t>
      </w:r>
      <w:r>
        <w:rPr>
          <w:sz w:val="28"/>
          <w:szCs w:val="28"/>
        </w:rPr>
        <w:lastRenderedPageBreak/>
        <w:t>sacrificed all three birds</w:t>
      </w:r>
      <w:r w:rsidRPr="00902317">
        <w:rPr>
          <w:sz w:val="28"/>
          <w:szCs w:val="28"/>
        </w:rPr>
        <w:t xml:space="preserve">, </w:t>
      </w:r>
      <w:r>
        <w:rPr>
          <w:sz w:val="28"/>
          <w:szCs w:val="28"/>
        </w:rPr>
        <w:t>with</w:t>
      </w:r>
      <w:r w:rsidRPr="00902317">
        <w:rPr>
          <w:sz w:val="28"/>
          <w:szCs w:val="28"/>
        </w:rPr>
        <w:t xml:space="preserve"> the third bird </w:t>
      </w:r>
      <w:r>
        <w:rPr>
          <w:sz w:val="28"/>
          <w:szCs w:val="28"/>
        </w:rPr>
        <w:t>sacrificed as</w:t>
      </w:r>
      <w:r w:rsidRPr="00902317">
        <w:rPr>
          <w:sz w:val="28"/>
          <w:szCs w:val="28"/>
        </w:rPr>
        <w:t xml:space="preserve"> an </w:t>
      </w:r>
      <w:r w:rsidRPr="00902317">
        <w:rPr>
          <w:i/>
          <w:iCs/>
          <w:sz w:val="28"/>
          <w:szCs w:val="28"/>
        </w:rPr>
        <w:t xml:space="preserve">olah.  </w:t>
      </w:r>
      <w:r w:rsidRPr="00902317">
        <w:rPr>
          <w:sz w:val="28"/>
          <w:szCs w:val="28"/>
        </w:rPr>
        <w:t>Were that allowed</w:t>
      </w:r>
      <w:r w:rsidRPr="00902317">
        <w:rPr>
          <w:i/>
          <w:iCs/>
          <w:sz w:val="28"/>
          <w:szCs w:val="28"/>
        </w:rPr>
        <w:t xml:space="preserve">, </w:t>
      </w:r>
      <w:r w:rsidRPr="00902317">
        <w:rPr>
          <w:sz w:val="28"/>
          <w:szCs w:val="28"/>
        </w:rPr>
        <w:t xml:space="preserve">then Leah has an undesignated nest into which a bird implicitly designated as a </w:t>
      </w:r>
      <w:r w:rsidRPr="00902317">
        <w:rPr>
          <w:i/>
          <w:iCs/>
          <w:sz w:val="28"/>
          <w:szCs w:val="28"/>
        </w:rPr>
        <w:t xml:space="preserve">ḥattat </w:t>
      </w:r>
      <w:r w:rsidRPr="00902317">
        <w:rPr>
          <w:sz w:val="28"/>
          <w:szCs w:val="28"/>
        </w:rPr>
        <w:t>has flown.  By the principles of the first chapter</w:t>
      </w:r>
      <w:r w:rsidRPr="009A09D2">
        <w:rPr>
          <w:sz w:val="28"/>
          <w:szCs w:val="28"/>
        </w:rPr>
        <w:t xml:space="preserve"> </w:t>
      </w:r>
      <w:r w:rsidRPr="00902317">
        <w:rPr>
          <w:sz w:val="28"/>
          <w:szCs w:val="28"/>
        </w:rPr>
        <w:t xml:space="preserve">Leah cannot bring any </w:t>
      </w:r>
      <w:r w:rsidRPr="00902317">
        <w:rPr>
          <w:i/>
          <w:iCs/>
          <w:sz w:val="28"/>
          <w:szCs w:val="28"/>
        </w:rPr>
        <w:t>olot</w:t>
      </w:r>
      <w:r>
        <w:rPr>
          <w:i/>
          <w:iCs/>
          <w:sz w:val="28"/>
          <w:szCs w:val="28"/>
        </w:rPr>
        <w:t xml:space="preserve"> </w:t>
      </w:r>
      <w:r>
        <w:rPr>
          <w:sz w:val="28"/>
          <w:szCs w:val="28"/>
        </w:rPr>
        <w:t>since</w:t>
      </w:r>
      <w:r w:rsidRPr="004D24CA">
        <w:rPr>
          <w:sz w:val="28"/>
          <w:szCs w:val="28"/>
        </w:rPr>
        <w:t xml:space="preserve"> any bird</w:t>
      </w:r>
      <w:r>
        <w:rPr>
          <w:sz w:val="28"/>
          <w:szCs w:val="28"/>
        </w:rPr>
        <w:t xml:space="preserve"> that she sacrifices</w:t>
      </w:r>
      <w:r w:rsidRPr="004D24CA">
        <w:rPr>
          <w:sz w:val="28"/>
          <w:szCs w:val="28"/>
        </w:rPr>
        <w:t xml:space="preserve"> may have been the</w:t>
      </w:r>
      <w:r>
        <w:rPr>
          <w:i/>
          <w:iCs/>
          <w:sz w:val="28"/>
          <w:szCs w:val="28"/>
        </w:rPr>
        <w:t xml:space="preserve"> </w:t>
      </w:r>
      <w:r w:rsidRPr="00902317">
        <w:rPr>
          <w:i/>
          <w:iCs/>
          <w:sz w:val="28"/>
          <w:szCs w:val="28"/>
        </w:rPr>
        <w:t>ḥattat</w:t>
      </w:r>
      <w:r>
        <w:rPr>
          <w:i/>
          <w:iCs/>
          <w:sz w:val="28"/>
          <w:szCs w:val="28"/>
        </w:rPr>
        <w:t xml:space="preserve"> </w:t>
      </w:r>
      <w:r>
        <w:rPr>
          <w:sz w:val="28"/>
          <w:szCs w:val="28"/>
        </w:rPr>
        <w:t>that flew into her nest from Rachels nest.</w:t>
      </w:r>
      <w:r w:rsidRPr="00902317">
        <w:rPr>
          <w:sz w:val="28"/>
          <w:szCs w:val="28"/>
        </w:rPr>
        <w:t xml:space="preserve"> Leah can then </w:t>
      </w:r>
      <w:r>
        <w:rPr>
          <w:sz w:val="28"/>
          <w:szCs w:val="28"/>
        </w:rPr>
        <w:t xml:space="preserve">only </w:t>
      </w:r>
      <w:r w:rsidRPr="00902317">
        <w:rPr>
          <w:sz w:val="28"/>
          <w:szCs w:val="28"/>
        </w:rPr>
        <w:t xml:space="preserve">bring 2 of her birds as </w:t>
      </w:r>
      <w:r w:rsidRPr="00902317">
        <w:rPr>
          <w:i/>
          <w:iCs/>
          <w:sz w:val="28"/>
          <w:szCs w:val="28"/>
        </w:rPr>
        <w:t>ḥatta’ot</w:t>
      </w:r>
      <w:r w:rsidRPr="00902317">
        <w:rPr>
          <w:sz w:val="28"/>
          <w:szCs w:val="28"/>
        </w:rPr>
        <w:t xml:space="preserve">. Were Leah to bring 3 </w:t>
      </w:r>
      <w:r w:rsidRPr="00902317">
        <w:rPr>
          <w:i/>
          <w:iCs/>
          <w:sz w:val="28"/>
          <w:szCs w:val="28"/>
        </w:rPr>
        <w:t xml:space="preserve">ḥatta’ot </w:t>
      </w:r>
      <w:r>
        <w:rPr>
          <w:sz w:val="28"/>
          <w:szCs w:val="28"/>
        </w:rPr>
        <w:t>crediting one to</w:t>
      </w:r>
      <w:r w:rsidRPr="00902317">
        <w:rPr>
          <w:sz w:val="28"/>
          <w:szCs w:val="28"/>
        </w:rPr>
        <w:t xml:space="preserve"> Rachel, the possibility that all 3 </w:t>
      </w:r>
      <w:r>
        <w:rPr>
          <w:sz w:val="28"/>
          <w:szCs w:val="28"/>
        </w:rPr>
        <w:t xml:space="preserve">birds </w:t>
      </w:r>
      <w:r w:rsidRPr="00902317">
        <w:rPr>
          <w:sz w:val="28"/>
          <w:szCs w:val="28"/>
        </w:rPr>
        <w:t xml:space="preserve">are from Leah’s original nest disallows that </w:t>
      </w:r>
      <w:r>
        <w:rPr>
          <w:sz w:val="28"/>
          <w:szCs w:val="28"/>
        </w:rPr>
        <w:t>option</w:t>
      </w:r>
      <w:r w:rsidRPr="00902317">
        <w:rPr>
          <w:sz w:val="28"/>
          <w:szCs w:val="28"/>
        </w:rPr>
        <w:t xml:space="preserve"> as well.</w:t>
      </w:r>
      <w:r w:rsidRPr="00902317">
        <w:rPr>
          <w:rStyle w:val="FootnoteReference"/>
          <w:sz w:val="28"/>
          <w:szCs w:val="28"/>
        </w:rPr>
        <w:footnoteReference w:id="43"/>
      </w:r>
      <w:r w:rsidRPr="00902317">
        <w:rPr>
          <w:sz w:val="28"/>
          <w:szCs w:val="28"/>
        </w:rPr>
        <w:t xml:space="preserve">  In </w:t>
      </w:r>
      <w:r>
        <w:rPr>
          <w:sz w:val="28"/>
          <w:szCs w:val="28"/>
        </w:rPr>
        <w:t>this</w:t>
      </w:r>
      <w:r w:rsidRPr="00902317">
        <w:rPr>
          <w:sz w:val="28"/>
          <w:szCs w:val="28"/>
        </w:rPr>
        <w:t xml:space="preserve"> case</w:t>
      </w:r>
      <w:r>
        <w:rPr>
          <w:sz w:val="28"/>
          <w:szCs w:val="28"/>
        </w:rPr>
        <w:t xml:space="preserve"> if Rachel was advised to sacrifice 3 birds</w:t>
      </w:r>
      <w:r w:rsidRPr="00902317">
        <w:rPr>
          <w:sz w:val="28"/>
          <w:szCs w:val="28"/>
        </w:rPr>
        <w:t xml:space="preserve">, </w:t>
      </w:r>
      <w:r>
        <w:rPr>
          <w:sz w:val="28"/>
          <w:szCs w:val="28"/>
        </w:rPr>
        <w:t xml:space="preserve">then </w:t>
      </w:r>
      <w:r w:rsidRPr="00902317">
        <w:rPr>
          <w:sz w:val="28"/>
          <w:szCs w:val="28"/>
        </w:rPr>
        <w:t xml:space="preserve">of the original eight birds, only 5 are </w:t>
      </w:r>
      <w:r>
        <w:rPr>
          <w:sz w:val="28"/>
          <w:szCs w:val="28"/>
        </w:rPr>
        <w:t xml:space="preserve">permitted to be </w:t>
      </w:r>
      <w:r w:rsidRPr="00902317">
        <w:rPr>
          <w:sz w:val="28"/>
          <w:szCs w:val="28"/>
        </w:rPr>
        <w:t>sacrificed, 3 by Rachel and only 2 by Leah; 3 new birds must be added.  Ostensibly, to maximize the result and limit the loss to only 2 birds, we penalize Rachel by forcing her to set aside the third bird in her nest to avoid the implicit designation (by Rachel’s third bird) of a bird that is now a part of Leah’s nest.</w:t>
      </w:r>
      <w:r w:rsidRPr="00902317">
        <w:rPr>
          <w:rStyle w:val="FootnoteReference"/>
          <w:sz w:val="28"/>
          <w:szCs w:val="28"/>
        </w:rPr>
        <w:footnoteReference w:id="44"/>
      </w:r>
    </w:p>
    <w:p w14:paraId="2A0F7371" w14:textId="77777777" w:rsidR="00F25199" w:rsidRPr="00902317" w:rsidRDefault="00F25199" w:rsidP="00F25199">
      <w:pPr>
        <w:spacing w:line="360" w:lineRule="auto"/>
        <w:rPr>
          <w:sz w:val="28"/>
          <w:szCs w:val="28"/>
        </w:rPr>
      </w:pPr>
      <w:r w:rsidRPr="00902317">
        <w:rPr>
          <w:sz w:val="28"/>
          <w:szCs w:val="28"/>
        </w:rPr>
        <w:t xml:space="preserve">Second, beyond minimizing the number of lost birds, there is a more fundamental reason Rachel’s third bird must be disqualified.  </w:t>
      </w:r>
      <w:r>
        <w:rPr>
          <w:sz w:val="28"/>
          <w:szCs w:val="28"/>
        </w:rPr>
        <w:t>If</w:t>
      </w:r>
      <w:r w:rsidRPr="00902317">
        <w:rPr>
          <w:sz w:val="28"/>
          <w:szCs w:val="28"/>
        </w:rPr>
        <w:t xml:space="preserve"> Leah</w:t>
      </w:r>
      <w:r>
        <w:rPr>
          <w:sz w:val="28"/>
          <w:szCs w:val="28"/>
        </w:rPr>
        <w:t xml:space="preserve"> first</w:t>
      </w:r>
      <w:r w:rsidRPr="00902317">
        <w:rPr>
          <w:sz w:val="28"/>
          <w:szCs w:val="28"/>
        </w:rPr>
        <w:t xml:space="preserve"> sacrifices her four birds, one of Rachel’s is p</w:t>
      </w:r>
      <w:r>
        <w:rPr>
          <w:sz w:val="28"/>
          <w:szCs w:val="28"/>
        </w:rPr>
        <w:t>ossibly</w:t>
      </w:r>
      <w:r w:rsidRPr="00902317">
        <w:rPr>
          <w:sz w:val="28"/>
          <w:szCs w:val="28"/>
        </w:rPr>
        <w:t xml:space="preserve"> included</w:t>
      </w:r>
      <w:r>
        <w:rPr>
          <w:sz w:val="28"/>
          <w:szCs w:val="28"/>
        </w:rPr>
        <w:t xml:space="preserve"> among the four, </w:t>
      </w:r>
      <w:r w:rsidRPr="00902317">
        <w:rPr>
          <w:sz w:val="28"/>
          <w:szCs w:val="28"/>
        </w:rPr>
        <w:t xml:space="preserve">and we cannot know whether it </w:t>
      </w:r>
      <w:r>
        <w:rPr>
          <w:sz w:val="28"/>
          <w:szCs w:val="28"/>
        </w:rPr>
        <w:t>has been</w:t>
      </w:r>
      <w:r w:rsidRPr="00902317">
        <w:rPr>
          <w:sz w:val="28"/>
          <w:szCs w:val="28"/>
        </w:rPr>
        <w:t xml:space="preserve"> brought as an </w:t>
      </w:r>
      <w:r w:rsidRPr="00902317">
        <w:rPr>
          <w:i/>
          <w:iCs/>
          <w:sz w:val="28"/>
          <w:szCs w:val="28"/>
        </w:rPr>
        <w:t xml:space="preserve">olah </w:t>
      </w:r>
      <w:r w:rsidRPr="00902317">
        <w:rPr>
          <w:iCs/>
          <w:sz w:val="28"/>
          <w:szCs w:val="28"/>
        </w:rPr>
        <w:t xml:space="preserve">or </w:t>
      </w:r>
      <w:r w:rsidRPr="00902317">
        <w:rPr>
          <w:sz w:val="28"/>
          <w:szCs w:val="28"/>
        </w:rPr>
        <w:t xml:space="preserve">as a </w:t>
      </w:r>
      <w:r w:rsidRPr="00902317">
        <w:rPr>
          <w:i/>
          <w:iCs/>
          <w:sz w:val="28"/>
          <w:szCs w:val="28"/>
        </w:rPr>
        <w:t>ḥattat</w:t>
      </w:r>
      <w:r>
        <w:rPr>
          <w:i/>
          <w:iCs/>
          <w:sz w:val="28"/>
          <w:szCs w:val="28"/>
        </w:rPr>
        <w:t xml:space="preserve">. </w:t>
      </w:r>
      <w:r>
        <w:rPr>
          <w:sz w:val="28"/>
          <w:szCs w:val="28"/>
        </w:rPr>
        <w:t xml:space="preserve">That bird, potentially from Rachel nest and sacrificed as either an </w:t>
      </w:r>
      <w:r w:rsidRPr="00704522">
        <w:rPr>
          <w:i/>
          <w:iCs/>
          <w:sz w:val="28"/>
          <w:szCs w:val="28"/>
        </w:rPr>
        <w:t xml:space="preserve">olah or </w:t>
      </w:r>
      <w:proofErr w:type="spellStart"/>
      <w:r>
        <w:rPr>
          <w:i/>
          <w:iCs/>
          <w:sz w:val="28"/>
          <w:szCs w:val="28"/>
        </w:rPr>
        <w:t>hatta’</w:t>
      </w:r>
      <w:r w:rsidRPr="00704522">
        <w:rPr>
          <w:i/>
          <w:iCs/>
          <w:sz w:val="28"/>
          <w:szCs w:val="28"/>
        </w:rPr>
        <w:t>ot</w:t>
      </w:r>
      <w:proofErr w:type="spellEnd"/>
      <w:r>
        <w:rPr>
          <w:i/>
          <w:iCs/>
          <w:sz w:val="28"/>
          <w:szCs w:val="28"/>
        </w:rPr>
        <w:t>,</w:t>
      </w:r>
      <w:r>
        <w:rPr>
          <w:sz w:val="28"/>
          <w:szCs w:val="28"/>
        </w:rPr>
        <w:t xml:space="preserve"> implicitly designates a bird </w:t>
      </w:r>
      <w:r>
        <w:rPr>
          <w:sz w:val="28"/>
          <w:szCs w:val="28"/>
        </w:rPr>
        <w:lastRenderedPageBreak/>
        <w:t>in Rachel’s nest, but we cannot know as what it was designated.</w:t>
      </w:r>
      <w:r w:rsidRPr="00902317">
        <w:rPr>
          <w:sz w:val="28"/>
          <w:szCs w:val="28"/>
        </w:rPr>
        <w:t xml:space="preserve"> It would then be possible that 3 birds from Rachel’s original nest, 2 birds currently in her nest and her original bird now in Leah’s nest, are being identically sacrificed, a possibility that must be avoided</w:t>
      </w:r>
      <w:r>
        <w:rPr>
          <w:sz w:val="28"/>
          <w:szCs w:val="28"/>
        </w:rPr>
        <w:t>.</w:t>
      </w:r>
    </w:p>
    <w:p w14:paraId="2DCC91F4" w14:textId="77777777" w:rsidR="00F25199" w:rsidRPr="00902317" w:rsidRDefault="00F25199" w:rsidP="00F25199">
      <w:pPr>
        <w:spacing w:line="360" w:lineRule="auto"/>
        <w:rPr>
          <w:sz w:val="28"/>
          <w:szCs w:val="28"/>
        </w:rPr>
      </w:pPr>
      <w:r w:rsidRPr="00902317">
        <w:rPr>
          <w:sz w:val="28"/>
          <w:szCs w:val="28"/>
        </w:rPr>
        <w:t xml:space="preserve">For either reason, both losses accrue to Rachel, who owned the nest from which the bird escaped.  </w:t>
      </w:r>
      <w:r>
        <w:rPr>
          <w:sz w:val="28"/>
          <w:szCs w:val="28"/>
        </w:rPr>
        <w:t>It is highly likely that</w:t>
      </w:r>
      <w:r w:rsidRPr="00902317">
        <w:rPr>
          <w:sz w:val="28"/>
          <w:szCs w:val="28"/>
        </w:rPr>
        <w:t xml:space="preserve"> </w:t>
      </w:r>
      <w:r>
        <w:rPr>
          <w:sz w:val="28"/>
          <w:szCs w:val="28"/>
        </w:rPr>
        <w:t xml:space="preserve">Leah </w:t>
      </w:r>
      <w:r w:rsidRPr="00902317">
        <w:rPr>
          <w:sz w:val="28"/>
          <w:szCs w:val="28"/>
        </w:rPr>
        <w:t xml:space="preserve">receives credit for a bird (originally) owned by Rachel. </w:t>
      </w:r>
      <w:r w:rsidRPr="00902317">
        <w:rPr>
          <w:rStyle w:val="FootnoteReference"/>
          <w:sz w:val="28"/>
          <w:szCs w:val="28"/>
        </w:rPr>
        <w:footnoteReference w:id="45"/>
      </w:r>
      <w:r w:rsidRPr="00902317">
        <w:rPr>
          <w:sz w:val="28"/>
          <w:szCs w:val="28"/>
        </w:rPr>
        <w:t xml:space="preserve"> </w:t>
      </w:r>
      <w:r w:rsidRPr="00902317">
        <w:rPr>
          <w:rStyle w:val="FootnoteReference"/>
          <w:sz w:val="28"/>
          <w:szCs w:val="28"/>
        </w:rPr>
        <w:footnoteReference w:id="46"/>
      </w:r>
    </w:p>
    <w:p w14:paraId="1C07FBF2" w14:textId="77777777" w:rsidR="00F25199" w:rsidRPr="00902317" w:rsidRDefault="00F25199" w:rsidP="00F25199">
      <w:pPr>
        <w:spacing w:line="360" w:lineRule="auto"/>
        <w:rPr>
          <w:sz w:val="28"/>
          <w:szCs w:val="28"/>
        </w:rPr>
      </w:pPr>
      <w:r w:rsidRPr="00902317">
        <w:rPr>
          <w:sz w:val="28"/>
          <w:szCs w:val="28"/>
        </w:rPr>
        <w:t>Note that since we cannot identify which of the 5 birds in Leah’s nest came from Rachel’s nest, no penalty on Leah to set aside a bird is even effective.  Leah has no way of knowing which of the 5 birds in her nest came f</w:t>
      </w:r>
      <w:r>
        <w:rPr>
          <w:sz w:val="28"/>
          <w:szCs w:val="28"/>
        </w:rPr>
        <w:t>rom</w:t>
      </w:r>
      <w:r w:rsidRPr="00902317">
        <w:rPr>
          <w:sz w:val="28"/>
          <w:szCs w:val="28"/>
        </w:rPr>
        <w:t xml:space="preserve"> Rachel’s nest; thus, having Leah set aside a bird accomplishes nothing.  Slight variants of the two rationales are given in support of the standard interpretation.</w:t>
      </w:r>
      <w:r w:rsidRPr="00902317">
        <w:rPr>
          <w:rStyle w:val="FootnoteReference"/>
          <w:sz w:val="28"/>
          <w:szCs w:val="28"/>
        </w:rPr>
        <w:footnoteReference w:id="47"/>
      </w:r>
    </w:p>
    <w:p w14:paraId="79593AE1" w14:textId="77777777" w:rsidR="00F25199" w:rsidRPr="00902317" w:rsidRDefault="00F25199" w:rsidP="00F25199">
      <w:pPr>
        <w:spacing w:line="360" w:lineRule="auto"/>
        <w:rPr>
          <w:sz w:val="28"/>
          <w:szCs w:val="28"/>
        </w:rPr>
      </w:pPr>
      <w:r>
        <w:rPr>
          <w:sz w:val="28"/>
          <w:szCs w:val="28"/>
        </w:rPr>
        <w:t>S</w:t>
      </w:r>
      <w:r w:rsidRPr="00902317">
        <w:rPr>
          <w:sz w:val="28"/>
          <w:szCs w:val="28"/>
        </w:rPr>
        <w:t>ummary</w:t>
      </w:r>
      <w:r>
        <w:rPr>
          <w:sz w:val="28"/>
          <w:szCs w:val="28"/>
        </w:rPr>
        <w:t xml:space="preserve"> of the standard interpretation of the first two </w:t>
      </w:r>
      <w:proofErr w:type="spellStart"/>
      <w:r w:rsidRPr="009C0880">
        <w:rPr>
          <w:i/>
          <w:iCs/>
          <w:sz w:val="28"/>
          <w:szCs w:val="28"/>
        </w:rPr>
        <w:t>mishn</w:t>
      </w:r>
      <w:r>
        <w:rPr>
          <w:i/>
          <w:iCs/>
          <w:sz w:val="28"/>
          <w:szCs w:val="28"/>
        </w:rPr>
        <w:t>ay</w:t>
      </w:r>
      <w:r w:rsidRPr="009C0880">
        <w:rPr>
          <w:i/>
          <w:iCs/>
          <w:sz w:val="28"/>
          <w:szCs w:val="28"/>
        </w:rPr>
        <w:t>ot</w:t>
      </w:r>
      <w:proofErr w:type="spellEnd"/>
      <w:r>
        <w:rPr>
          <w:sz w:val="28"/>
          <w:szCs w:val="28"/>
        </w:rPr>
        <w:t xml:space="preserve"> in the second </w:t>
      </w:r>
      <w:proofErr w:type="spellStart"/>
      <w:r w:rsidRPr="009C0880">
        <w:rPr>
          <w:i/>
          <w:iCs/>
          <w:sz w:val="28"/>
          <w:szCs w:val="28"/>
        </w:rPr>
        <w:t>perek</w:t>
      </w:r>
      <w:proofErr w:type="spellEnd"/>
      <w:r w:rsidRPr="00902317">
        <w:rPr>
          <w:sz w:val="28"/>
          <w:szCs w:val="28"/>
        </w:rPr>
        <w:t xml:space="preserve">: </w:t>
      </w:r>
    </w:p>
    <w:p w14:paraId="6F34C8A0" w14:textId="77777777" w:rsidR="00F25199" w:rsidRPr="00902317" w:rsidRDefault="00F25199" w:rsidP="00F25199">
      <w:pPr>
        <w:numPr>
          <w:ilvl w:val="0"/>
          <w:numId w:val="1"/>
        </w:numPr>
        <w:spacing w:line="360" w:lineRule="auto"/>
        <w:rPr>
          <w:sz w:val="28"/>
          <w:szCs w:val="28"/>
        </w:rPr>
      </w:pPr>
      <w:r>
        <w:rPr>
          <w:sz w:val="28"/>
          <w:szCs w:val="28"/>
        </w:rPr>
        <w:lastRenderedPageBreak/>
        <w:t>T</w:t>
      </w:r>
      <w:r w:rsidRPr="00902317">
        <w:rPr>
          <w:sz w:val="28"/>
          <w:szCs w:val="28"/>
        </w:rPr>
        <w:t xml:space="preserve">he </w:t>
      </w:r>
      <w:r w:rsidRPr="009C0880">
        <w:rPr>
          <w:b/>
          <w:bCs/>
          <w:sz w:val="28"/>
          <w:szCs w:val="28"/>
        </w:rPr>
        <w:t xml:space="preserve">cases </w:t>
      </w:r>
      <w:r>
        <w:rPr>
          <w:sz w:val="28"/>
          <w:szCs w:val="28"/>
        </w:rPr>
        <w:t>discussed assume there was prior consultation.</w:t>
      </w:r>
    </w:p>
    <w:p w14:paraId="5701A686" w14:textId="77777777" w:rsidR="00F25199" w:rsidRPr="00902317" w:rsidRDefault="00F25199" w:rsidP="00F25199">
      <w:pPr>
        <w:numPr>
          <w:ilvl w:val="0"/>
          <w:numId w:val="1"/>
        </w:numPr>
        <w:spacing w:line="360" w:lineRule="auto"/>
        <w:rPr>
          <w:sz w:val="28"/>
          <w:szCs w:val="28"/>
        </w:rPr>
      </w:pPr>
      <w:r>
        <w:rPr>
          <w:sz w:val="28"/>
          <w:szCs w:val="28"/>
        </w:rPr>
        <w:t>T</w:t>
      </w:r>
      <w:r w:rsidRPr="00902317">
        <w:rPr>
          <w:sz w:val="28"/>
          <w:szCs w:val="28"/>
        </w:rPr>
        <w:t xml:space="preserve">he </w:t>
      </w:r>
      <w:r w:rsidRPr="00902317">
        <w:rPr>
          <w:b/>
          <w:bCs/>
          <w:sz w:val="28"/>
          <w:szCs w:val="28"/>
        </w:rPr>
        <w:t>principle</w:t>
      </w:r>
      <w:r w:rsidRPr="00902317">
        <w:rPr>
          <w:sz w:val="28"/>
          <w:szCs w:val="28"/>
        </w:rPr>
        <w:t xml:space="preserve"> that supports the ruling is the concept of implicit designation</w:t>
      </w:r>
      <w:r>
        <w:rPr>
          <w:sz w:val="28"/>
          <w:szCs w:val="28"/>
        </w:rPr>
        <w:t>.</w:t>
      </w:r>
      <w:r w:rsidRPr="00902317">
        <w:rPr>
          <w:sz w:val="28"/>
          <w:szCs w:val="28"/>
        </w:rPr>
        <w:t xml:space="preserve"> </w:t>
      </w:r>
    </w:p>
    <w:p w14:paraId="755E3B04" w14:textId="77777777" w:rsidR="00F25199" w:rsidRPr="00935310" w:rsidRDefault="00F25199" w:rsidP="00F25199">
      <w:pPr>
        <w:numPr>
          <w:ilvl w:val="0"/>
          <w:numId w:val="1"/>
        </w:numPr>
        <w:spacing w:line="360" w:lineRule="auto"/>
        <w:rPr>
          <w:sz w:val="28"/>
          <w:szCs w:val="28"/>
        </w:rPr>
      </w:pPr>
      <w:r>
        <w:rPr>
          <w:sz w:val="28"/>
          <w:szCs w:val="28"/>
        </w:rPr>
        <w:t>T</w:t>
      </w:r>
      <w:r w:rsidRPr="00C63179">
        <w:rPr>
          <w:sz w:val="28"/>
          <w:szCs w:val="28"/>
        </w:rPr>
        <w:t xml:space="preserve">he </w:t>
      </w:r>
      <w:r w:rsidRPr="00C63179">
        <w:rPr>
          <w:b/>
          <w:bCs/>
          <w:i/>
          <w:iCs/>
          <w:sz w:val="28"/>
          <w:szCs w:val="28"/>
        </w:rPr>
        <w:t>halakhic</w:t>
      </w:r>
      <w:r w:rsidRPr="00C63179">
        <w:rPr>
          <w:b/>
          <w:bCs/>
          <w:sz w:val="28"/>
          <w:szCs w:val="28"/>
        </w:rPr>
        <w:t xml:space="preserve"> ruling</w:t>
      </w:r>
      <w:r w:rsidRPr="00C63179">
        <w:rPr>
          <w:sz w:val="28"/>
          <w:szCs w:val="28"/>
        </w:rPr>
        <w:t xml:space="preserve"> is a loss of 2 birds by Rachel.</w:t>
      </w:r>
    </w:p>
    <w:p w14:paraId="3B0B0E93" w14:textId="77777777" w:rsidR="00F25199" w:rsidRDefault="00F25199" w:rsidP="00F25199">
      <w:pPr>
        <w:spacing w:line="360" w:lineRule="auto"/>
        <w:rPr>
          <w:b/>
          <w:bCs/>
          <w:sz w:val="28"/>
          <w:szCs w:val="28"/>
        </w:rPr>
      </w:pPr>
    </w:p>
    <w:p w14:paraId="323AFCA3" w14:textId="77777777" w:rsidR="00F25199" w:rsidRDefault="00F25199" w:rsidP="00F25199">
      <w:pPr>
        <w:spacing w:line="360" w:lineRule="auto"/>
        <w:rPr>
          <w:sz w:val="28"/>
          <w:szCs w:val="28"/>
        </w:rPr>
      </w:pPr>
      <w:r w:rsidRPr="00902317">
        <w:rPr>
          <w:b/>
          <w:bCs/>
          <w:sz w:val="28"/>
          <w:szCs w:val="28"/>
        </w:rPr>
        <w:t>Raavad’s interpretation</w:t>
      </w:r>
      <w:r>
        <w:rPr>
          <w:b/>
          <w:bCs/>
          <w:sz w:val="28"/>
          <w:szCs w:val="28"/>
        </w:rPr>
        <w:t>s</w:t>
      </w:r>
      <w:r w:rsidRPr="00902317">
        <w:rPr>
          <w:sz w:val="28"/>
          <w:szCs w:val="28"/>
        </w:rPr>
        <w:t xml:space="preserve">: </w:t>
      </w:r>
      <w:r>
        <w:rPr>
          <w:sz w:val="28"/>
          <w:szCs w:val="28"/>
        </w:rPr>
        <w:t xml:space="preserve"> Raavad’s first interpretation closely mirrors the standard interpretation which was discussed above.  His second interpretation of the first 3 </w:t>
      </w:r>
      <w:proofErr w:type="spellStart"/>
      <w:r w:rsidRPr="00B411CE">
        <w:rPr>
          <w:i/>
          <w:iCs/>
          <w:sz w:val="28"/>
          <w:szCs w:val="28"/>
        </w:rPr>
        <w:t>mishn</w:t>
      </w:r>
      <w:r>
        <w:rPr>
          <w:i/>
          <w:iCs/>
          <w:sz w:val="28"/>
          <w:szCs w:val="28"/>
        </w:rPr>
        <w:t>ayot</w:t>
      </w:r>
      <w:proofErr w:type="spellEnd"/>
      <w:r>
        <w:rPr>
          <w:sz w:val="28"/>
          <w:szCs w:val="28"/>
        </w:rPr>
        <w:t xml:space="preserve"> in the second </w:t>
      </w:r>
      <w:proofErr w:type="spellStart"/>
      <w:r w:rsidRPr="00B411CE">
        <w:rPr>
          <w:i/>
          <w:iCs/>
          <w:sz w:val="28"/>
          <w:szCs w:val="28"/>
        </w:rPr>
        <w:t>perek</w:t>
      </w:r>
      <w:proofErr w:type="spellEnd"/>
      <w:r>
        <w:rPr>
          <w:sz w:val="28"/>
          <w:szCs w:val="28"/>
        </w:rPr>
        <w:t>, and the one that will be studied,</w:t>
      </w:r>
      <w:r w:rsidRPr="00902317">
        <w:rPr>
          <w:sz w:val="28"/>
          <w:szCs w:val="28"/>
        </w:rPr>
        <w:t xml:space="preserve"> assumes that the birds were sacrificed without consultation, </w:t>
      </w:r>
      <w:r>
        <w:rPr>
          <w:sz w:val="28"/>
          <w:szCs w:val="28"/>
        </w:rPr>
        <w:t xml:space="preserve">thus </w:t>
      </w:r>
      <w:r w:rsidRPr="00902317">
        <w:rPr>
          <w:sz w:val="28"/>
          <w:szCs w:val="28"/>
        </w:rPr>
        <w:t>applying the principles of the third chapter.</w:t>
      </w:r>
      <w:r w:rsidRPr="00902317">
        <w:rPr>
          <w:rStyle w:val="FootnoteReference"/>
          <w:sz w:val="28"/>
          <w:szCs w:val="28"/>
        </w:rPr>
        <w:footnoteReference w:id="48"/>
      </w:r>
      <w:r w:rsidRPr="00902317">
        <w:rPr>
          <w:sz w:val="28"/>
          <w:szCs w:val="28"/>
        </w:rPr>
        <w:t xml:space="preserve">   The principle articulated in the third chapter</w:t>
      </w:r>
      <w:r>
        <w:rPr>
          <w:sz w:val="28"/>
          <w:szCs w:val="28"/>
        </w:rPr>
        <w:t xml:space="preserve"> where the sacrifices are made without consultation,</w:t>
      </w:r>
      <w:r w:rsidRPr="00902317">
        <w:rPr>
          <w:sz w:val="28"/>
          <w:szCs w:val="28"/>
        </w:rPr>
        <w:t xml:space="preserve"> is to </w:t>
      </w:r>
      <w:r>
        <w:rPr>
          <w:sz w:val="28"/>
          <w:szCs w:val="28"/>
        </w:rPr>
        <w:t>determine</w:t>
      </w:r>
      <w:r w:rsidRPr="00902317">
        <w:rPr>
          <w:sz w:val="28"/>
          <w:szCs w:val="28"/>
        </w:rPr>
        <w:t xml:space="preserve"> the worst-case scenario</w:t>
      </w:r>
      <w:r>
        <w:rPr>
          <w:sz w:val="28"/>
          <w:szCs w:val="28"/>
        </w:rPr>
        <w:t>. H</w:t>
      </w:r>
      <w:r w:rsidRPr="00902317">
        <w:rPr>
          <w:sz w:val="28"/>
          <w:szCs w:val="28"/>
        </w:rPr>
        <w:t xml:space="preserve">aving </w:t>
      </w:r>
      <w:r>
        <w:rPr>
          <w:sz w:val="28"/>
          <w:szCs w:val="28"/>
        </w:rPr>
        <w:t>established</w:t>
      </w:r>
      <w:r w:rsidRPr="00902317">
        <w:rPr>
          <w:sz w:val="28"/>
          <w:szCs w:val="28"/>
        </w:rPr>
        <w:t xml:space="preserve"> that scenario, the women receive credit for all sacrifices that nonetheless have been sacrificed correctly.</w:t>
      </w:r>
    </w:p>
    <w:p w14:paraId="1BFACDE3" w14:textId="77777777" w:rsidR="00F25199" w:rsidRPr="00902317" w:rsidRDefault="00F25199" w:rsidP="00F25199">
      <w:pPr>
        <w:spacing w:line="360" w:lineRule="auto"/>
        <w:rPr>
          <w:sz w:val="28"/>
          <w:szCs w:val="28"/>
        </w:rPr>
      </w:pPr>
      <w:r>
        <w:rPr>
          <w:sz w:val="28"/>
          <w:szCs w:val="28"/>
        </w:rPr>
        <w:t>Raavad’s approach is as follows.</w:t>
      </w:r>
      <w:r w:rsidRPr="00902317">
        <w:rPr>
          <w:sz w:val="28"/>
          <w:szCs w:val="28"/>
        </w:rPr>
        <w:t xml:space="preserve">  </w:t>
      </w:r>
      <w:r>
        <w:rPr>
          <w:sz w:val="28"/>
          <w:szCs w:val="28"/>
        </w:rPr>
        <w:t xml:space="preserve">After one bird flew from Rachel’s to Leah’s nest, each woman </w:t>
      </w:r>
      <w:r w:rsidRPr="00902317">
        <w:rPr>
          <w:sz w:val="28"/>
          <w:szCs w:val="28"/>
        </w:rPr>
        <w:t>now ha</w:t>
      </w:r>
      <w:r>
        <w:rPr>
          <w:sz w:val="28"/>
          <w:szCs w:val="28"/>
        </w:rPr>
        <w:t xml:space="preserve">s </w:t>
      </w:r>
      <w:r w:rsidRPr="00902317">
        <w:rPr>
          <w:sz w:val="28"/>
          <w:szCs w:val="28"/>
        </w:rPr>
        <w:t xml:space="preserve">an odd number of birds in </w:t>
      </w:r>
      <w:r>
        <w:rPr>
          <w:sz w:val="28"/>
          <w:szCs w:val="28"/>
        </w:rPr>
        <w:t>t</w:t>
      </w:r>
      <w:r w:rsidRPr="00902317">
        <w:rPr>
          <w:sz w:val="28"/>
          <w:szCs w:val="28"/>
        </w:rPr>
        <w:t>he</w:t>
      </w:r>
      <w:r>
        <w:rPr>
          <w:sz w:val="28"/>
          <w:szCs w:val="28"/>
        </w:rPr>
        <w:t>i</w:t>
      </w:r>
      <w:r w:rsidRPr="00902317">
        <w:rPr>
          <w:sz w:val="28"/>
          <w:szCs w:val="28"/>
        </w:rPr>
        <w:t>r nest</w:t>
      </w:r>
      <w:r>
        <w:rPr>
          <w:sz w:val="28"/>
          <w:szCs w:val="28"/>
        </w:rPr>
        <w:t>.  Each woman</w:t>
      </w:r>
      <w:r w:rsidRPr="00902317">
        <w:rPr>
          <w:sz w:val="28"/>
          <w:szCs w:val="28"/>
        </w:rPr>
        <w:t xml:space="preserve"> adds one bird to her nest and then </w:t>
      </w:r>
      <w:r>
        <w:rPr>
          <w:sz w:val="28"/>
          <w:szCs w:val="28"/>
        </w:rPr>
        <w:t xml:space="preserve">each separately present their entire nests to the </w:t>
      </w:r>
      <w:r w:rsidRPr="00DB60FC">
        <w:rPr>
          <w:i/>
          <w:sz w:val="28"/>
          <w:szCs w:val="28"/>
        </w:rPr>
        <w:t>Kohen</w:t>
      </w:r>
      <w:r>
        <w:rPr>
          <w:sz w:val="28"/>
          <w:szCs w:val="28"/>
        </w:rPr>
        <w:t xml:space="preserve"> to be </w:t>
      </w:r>
      <w:r w:rsidRPr="00902317">
        <w:rPr>
          <w:sz w:val="28"/>
          <w:szCs w:val="28"/>
        </w:rPr>
        <w:t>sacrifice</w:t>
      </w:r>
      <w:r>
        <w:rPr>
          <w:sz w:val="28"/>
          <w:szCs w:val="28"/>
        </w:rPr>
        <w:t>d</w:t>
      </w:r>
      <w:r w:rsidRPr="00902317">
        <w:rPr>
          <w:sz w:val="28"/>
          <w:szCs w:val="28"/>
        </w:rPr>
        <w:t>.  All the original 8 birds and 2 additional birds are sacrificed</w:t>
      </w:r>
      <w:r>
        <w:rPr>
          <w:sz w:val="28"/>
          <w:szCs w:val="28"/>
        </w:rPr>
        <w:t>.</w:t>
      </w:r>
      <w:r w:rsidRPr="00902317">
        <w:rPr>
          <w:sz w:val="28"/>
          <w:szCs w:val="28"/>
        </w:rPr>
        <w:t xml:space="preserve"> Rachel adds a bird and sacrifices </w:t>
      </w:r>
      <w:r>
        <w:rPr>
          <w:sz w:val="28"/>
          <w:szCs w:val="28"/>
        </w:rPr>
        <w:t xml:space="preserve">all her </w:t>
      </w:r>
      <w:r w:rsidRPr="00902317">
        <w:rPr>
          <w:sz w:val="28"/>
          <w:szCs w:val="28"/>
        </w:rPr>
        <w:t>4 birds</w:t>
      </w:r>
      <w:r>
        <w:rPr>
          <w:sz w:val="28"/>
          <w:szCs w:val="28"/>
        </w:rPr>
        <w:t>;</w:t>
      </w:r>
      <w:r w:rsidRPr="00902317">
        <w:rPr>
          <w:sz w:val="28"/>
          <w:szCs w:val="28"/>
        </w:rPr>
        <w:t xml:space="preserve"> Leah adds a bird and sacrifices</w:t>
      </w:r>
      <w:r>
        <w:rPr>
          <w:sz w:val="28"/>
          <w:szCs w:val="28"/>
        </w:rPr>
        <w:t xml:space="preserve"> all her</w:t>
      </w:r>
      <w:r w:rsidRPr="00902317">
        <w:rPr>
          <w:sz w:val="28"/>
          <w:szCs w:val="28"/>
        </w:rPr>
        <w:t xml:space="preserve"> 6 birds. Each woman then receives credit for 4 birds.  </w:t>
      </w:r>
    </w:p>
    <w:p w14:paraId="7FB93AAD" w14:textId="77777777" w:rsidR="00F25199" w:rsidRDefault="00F25199" w:rsidP="00F25199">
      <w:pPr>
        <w:spacing w:line="360" w:lineRule="auto"/>
        <w:rPr>
          <w:sz w:val="28"/>
          <w:szCs w:val="28"/>
        </w:rPr>
      </w:pPr>
      <w:r>
        <w:rPr>
          <w:sz w:val="28"/>
          <w:szCs w:val="28"/>
        </w:rPr>
        <w:lastRenderedPageBreak/>
        <w:t xml:space="preserve">Let </w:t>
      </w:r>
      <w:r w:rsidRPr="00902317">
        <w:rPr>
          <w:sz w:val="28"/>
          <w:szCs w:val="28"/>
        </w:rPr>
        <w:t>us examine</w:t>
      </w:r>
      <w:r>
        <w:rPr>
          <w:sz w:val="28"/>
          <w:szCs w:val="28"/>
        </w:rPr>
        <w:t xml:space="preserve"> the case according to Raavad’s approach </w:t>
      </w:r>
      <w:r w:rsidRPr="00902317">
        <w:rPr>
          <w:sz w:val="28"/>
          <w:szCs w:val="28"/>
        </w:rPr>
        <w:t>in detail.</w:t>
      </w:r>
      <w:r>
        <w:rPr>
          <w:rStyle w:val="FootnoteReference"/>
          <w:sz w:val="28"/>
          <w:szCs w:val="28"/>
        </w:rPr>
        <w:footnoteReference w:id="49"/>
      </w:r>
      <w:r w:rsidRPr="00902317">
        <w:rPr>
          <w:sz w:val="28"/>
          <w:szCs w:val="28"/>
        </w:rPr>
        <w:t xml:space="preserve">  After one bird has flown from Rachel</w:t>
      </w:r>
      <w:r>
        <w:rPr>
          <w:sz w:val="28"/>
          <w:szCs w:val="28"/>
        </w:rPr>
        <w:t>’s</w:t>
      </w:r>
      <w:r w:rsidRPr="00902317">
        <w:rPr>
          <w:sz w:val="28"/>
          <w:szCs w:val="28"/>
        </w:rPr>
        <w:t xml:space="preserve"> to Leah</w:t>
      </w:r>
      <w:r>
        <w:rPr>
          <w:sz w:val="28"/>
          <w:szCs w:val="28"/>
        </w:rPr>
        <w:t>’s nest</w:t>
      </w:r>
      <w:r w:rsidRPr="00902317">
        <w:rPr>
          <w:sz w:val="28"/>
          <w:szCs w:val="28"/>
        </w:rPr>
        <w:t xml:space="preserve">, each woman has an odd number of birds in their nest, 3 in Rachel’s and 5 in Leah’s.  </w:t>
      </w:r>
      <w:r>
        <w:rPr>
          <w:sz w:val="28"/>
          <w:szCs w:val="28"/>
        </w:rPr>
        <w:t>Let us presume</w:t>
      </w:r>
      <w:r w:rsidRPr="00902317">
        <w:rPr>
          <w:sz w:val="28"/>
          <w:szCs w:val="28"/>
        </w:rPr>
        <w:t xml:space="preserve"> a bird </w:t>
      </w:r>
      <w:r>
        <w:rPr>
          <w:sz w:val="28"/>
          <w:szCs w:val="28"/>
        </w:rPr>
        <w:t>is</w:t>
      </w:r>
      <w:r w:rsidRPr="00902317">
        <w:rPr>
          <w:sz w:val="28"/>
          <w:szCs w:val="28"/>
        </w:rPr>
        <w:t xml:space="preserve"> added </w:t>
      </w:r>
      <w:r>
        <w:rPr>
          <w:sz w:val="28"/>
          <w:szCs w:val="28"/>
        </w:rPr>
        <w:t xml:space="preserve">by each of the women </w:t>
      </w:r>
      <w:r w:rsidRPr="00902317">
        <w:rPr>
          <w:sz w:val="28"/>
          <w:szCs w:val="28"/>
        </w:rPr>
        <w:t>to each</w:t>
      </w:r>
      <w:r>
        <w:rPr>
          <w:sz w:val="28"/>
          <w:szCs w:val="28"/>
        </w:rPr>
        <w:t xml:space="preserve"> of their</w:t>
      </w:r>
      <w:r w:rsidRPr="00902317">
        <w:rPr>
          <w:sz w:val="28"/>
          <w:szCs w:val="28"/>
        </w:rPr>
        <w:t xml:space="preserve"> nest</w:t>
      </w:r>
      <w:r>
        <w:rPr>
          <w:sz w:val="28"/>
          <w:szCs w:val="28"/>
        </w:rPr>
        <w:t>s</w:t>
      </w:r>
      <w:r w:rsidRPr="00902317">
        <w:rPr>
          <w:sz w:val="28"/>
          <w:szCs w:val="28"/>
        </w:rPr>
        <w:t xml:space="preserve"> to create a </w:t>
      </w:r>
      <w:r w:rsidRPr="00902317">
        <w:rPr>
          <w:i/>
          <w:iCs/>
          <w:sz w:val="28"/>
          <w:szCs w:val="28"/>
        </w:rPr>
        <w:t>ḥovah</w:t>
      </w:r>
      <w:r w:rsidRPr="00902317">
        <w:rPr>
          <w:sz w:val="28"/>
          <w:szCs w:val="28"/>
        </w:rPr>
        <w:t xml:space="preserve"> </w:t>
      </w:r>
      <w:r>
        <w:rPr>
          <w:sz w:val="28"/>
          <w:szCs w:val="28"/>
        </w:rPr>
        <w:t xml:space="preserve">of 6 birds in Leah’s nest, which includes one bird from Rachel’s nest, and one a new bird, and 4 birds in Rachel’s nest, one of which is a new bird.  These are </w:t>
      </w:r>
      <w:r w:rsidRPr="00902317">
        <w:rPr>
          <w:sz w:val="28"/>
          <w:szCs w:val="28"/>
        </w:rPr>
        <w:t xml:space="preserve">then given to a </w:t>
      </w:r>
      <w:r w:rsidRPr="00DB60FC">
        <w:rPr>
          <w:i/>
          <w:sz w:val="28"/>
          <w:szCs w:val="28"/>
        </w:rPr>
        <w:t>Kohen</w:t>
      </w:r>
      <w:r w:rsidRPr="00902317">
        <w:rPr>
          <w:sz w:val="28"/>
          <w:szCs w:val="28"/>
        </w:rPr>
        <w:t xml:space="preserve"> who is not </w:t>
      </w:r>
      <w:r>
        <w:rPr>
          <w:sz w:val="28"/>
          <w:szCs w:val="28"/>
        </w:rPr>
        <w:t>informed of</w:t>
      </w:r>
      <w:r w:rsidRPr="00902317">
        <w:rPr>
          <w:sz w:val="28"/>
          <w:szCs w:val="28"/>
        </w:rPr>
        <w:t xml:space="preserve"> either </w:t>
      </w:r>
      <w:r w:rsidRPr="00902317">
        <w:rPr>
          <w:i/>
          <w:iCs/>
          <w:sz w:val="28"/>
          <w:szCs w:val="28"/>
        </w:rPr>
        <w:t>ken’s</w:t>
      </w:r>
      <w:r w:rsidRPr="00902317">
        <w:rPr>
          <w:sz w:val="28"/>
          <w:szCs w:val="28"/>
        </w:rPr>
        <w:t xml:space="preserve"> history.  The </w:t>
      </w:r>
      <w:r w:rsidRPr="00DB60FC">
        <w:rPr>
          <w:i/>
          <w:sz w:val="28"/>
          <w:szCs w:val="28"/>
        </w:rPr>
        <w:t>Kohen</w:t>
      </w:r>
      <w:r w:rsidRPr="00902317">
        <w:rPr>
          <w:sz w:val="28"/>
          <w:szCs w:val="28"/>
        </w:rPr>
        <w:t xml:space="preserve"> proceeds to sacrifice both </w:t>
      </w:r>
      <w:proofErr w:type="spellStart"/>
      <w:r w:rsidRPr="00902317">
        <w:rPr>
          <w:i/>
          <w:iCs/>
          <w:sz w:val="28"/>
          <w:szCs w:val="28"/>
        </w:rPr>
        <w:t>kinnim</w:t>
      </w:r>
      <w:proofErr w:type="spellEnd"/>
      <w:r w:rsidRPr="00902317">
        <w:rPr>
          <w:i/>
          <w:iCs/>
          <w:sz w:val="28"/>
          <w:szCs w:val="28"/>
        </w:rPr>
        <w:t xml:space="preserve"> “</w:t>
      </w:r>
      <w:r w:rsidRPr="00902317">
        <w:rPr>
          <w:sz w:val="28"/>
          <w:szCs w:val="28"/>
        </w:rPr>
        <w:t xml:space="preserve">correctly,” half as </w:t>
      </w:r>
      <w:r w:rsidRPr="00902317">
        <w:rPr>
          <w:i/>
          <w:iCs/>
          <w:sz w:val="28"/>
          <w:szCs w:val="28"/>
        </w:rPr>
        <w:t>olot</w:t>
      </w:r>
      <w:r w:rsidRPr="00902317">
        <w:rPr>
          <w:sz w:val="28"/>
          <w:szCs w:val="28"/>
        </w:rPr>
        <w:t xml:space="preserve"> and half as </w:t>
      </w:r>
      <w:r w:rsidRPr="00902317">
        <w:rPr>
          <w:i/>
          <w:iCs/>
          <w:sz w:val="28"/>
          <w:szCs w:val="28"/>
        </w:rPr>
        <w:t>ḥatta’ot.</w:t>
      </w:r>
      <w:r w:rsidRPr="00902317">
        <w:rPr>
          <w:sz w:val="28"/>
          <w:szCs w:val="28"/>
        </w:rPr>
        <w:t xml:space="preserve">  Given Raavad’s approach, we can assume</w:t>
      </w:r>
      <w:r>
        <w:rPr>
          <w:sz w:val="28"/>
          <w:szCs w:val="28"/>
        </w:rPr>
        <w:t xml:space="preserve"> that </w:t>
      </w:r>
      <w:r w:rsidRPr="00902317">
        <w:rPr>
          <w:sz w:val="28"/>
          <w:szCs w:val="28"/>
        </w:rPr>
        <w:t>Rachel’s sacrifices</w:t>
      </w:r>
      <w:r>
        <w:rPr>
          <w:sz w:val="28"/>
          <w:szCs w:val="28"/>
        </w:rPr>
        <w:t xml:space="preserve"> on their own, if Leah has not yet sacrificed, </w:t>
      </w:r>
      <w:r w:rsidRPr="00902317">
        <w:rPr>
          <w:sz w:val="28"/>
          <w:szCs w:val="28"/>
        </w:rPr>
        <w:t>present no issue since she sacrificed 4 birds owned by her</w:t>
      </w:r>
      <w:r>
        <w:rPr>
          <w:sz w:val="28"/>
          <w:szCs w:val="28"/>
        </w:rPr>
        <w:t xml:space="preserve">.  It is Leah’s sacrifice that creates problems of two types. The first problem results from the presence of a bird from Rachel’s nest in Leah’s nest, potentially impacting both nests.  The second problem, Leah sacrificing 3 </w:t>
      </w:r>
      <w:r w:rsidRPr="00902317">
        <w:rPr>
          <w:i/>
          <w:iCs/>
          <w:sz w:val="28"/>
          <w:szCs w:val="28"/>
        </w:rPr>
        <w:t>olot</w:t>
      </w:r>
      <w:r w:rsidRPr="00902317">
        <w:rPr>
          <w:sz w:val="28"/>
          <w:szCs w:val="28"/>
        </w:rPr>
        <w:t xml:space="preserve"> </w:t>
      </w:r>
      <w:r>
        <w:rPr>
          <w:sz w:val="28"/>
          <w:szCs w:val="28"/>
        </w:rPr>
        <w:t>or</w:t>
      </w:r>
      <w:r w:rsidRPr="00902317">
        <w:rPr>
          <w:sz w:val="28"/>
          <w:szCs w:val="28"/>
        </w:rPr>
        <w:t xml:space="preserve"> </w:t>
      </w:r>
      <w:r w:rsidRPr="00902317">
        <w:rPr>
          <w:i/>
          <w:iCs/>
          <w:sz w:val="28"/>
          <w:szCs w:val="28"/>
        </w:rPr>
        <w:t>ḥatta’ot</w:t>
      </w:r>
      <w:r>
        <w:rPr>
          <w:i/>
          <w:iCs/>
          <w:sz w:val="28"/>
          <w:szCs w:val="28"/>
        </w:rPr>
        <w:t xml:space="preserve"> </w:t>
      </w:r>
      <w:r>
        <w:rPr>
          <w:sz w:val="28"/>
          <w:szCs w:val="28"/>
        </w:rPr>
        <w:t>from her original nest, is a problem that is restricted to Leah’s nest alone.</w:t>
      </w:r>
    </w:p>
    <w:p w14:paraId="000D0E6A" w14:textId="77777777" w:rsidR="00F25199" w:rsidRDefault="00F25199" w:rsidP="00F25199">
      <w:pPr>
        <w:spacing w:line="360" w:lineRule="auto"/>
        <w:rPr>
          <w:sz w:val="28"/>
          <w:szCs w:val="28"/>
        </w:rPr>
      </w:pPr>
      <w:r>
        <w:rPr>
          <w:sz w:val="28"/>
          <w:szCs w:val="28"/>
        </w:rPr>
        <w:t xml:space="preserve">First, when Leah sacrifices her nest, a problem may be created by the unidentified bird that entered from Rachel nest.   Two of Rachel’s original 3 birds that remain in her nest are always sacrificed identically as either </w:t>
      </w:r>
      <w:r w:rsidRPr="00902317">
        <w:rPr>
          <w:i/>
          <w:iCs/>
          <w:sz w:val="28"/>
          <w:szCs w:val="28"/>
        </w:rPr>
        <w:t>olot</w:t>
      </w:r>
      <w:r w:rsidRPr="00902317">
        <w:rPr>
          <w:sz w:val="28"/>
          <w:szCs w:val="28"/>
        </w:rPr>
        <w:t xml:space="preserve"> </w:t>
      </w:r>
      <w:r>
        <w:rPr>
          <w:sz w:val="28"/>
          <w:szCs w:val="28"/>
        </w:rPr>
        <w:t>or</w:t>
      </w:r>
      <w:r w:rsidRPr="00902317">
        <w:rPr>
          <w:sz w:val="28"/>
          <w:szCs w:val="28"/>
        </w:rPr>
        <w:t xml:space="preserve"> </w:t>
      </w:r>
      <w:r w:rsidRPr="00902317">
        <w:rPr>
          <w:i/>
          <w:iCs/>
          <w:sz w:val="28"/>
          <w:szCs w:val="28"/>
        </w:rPr>
        <w:t>ḥatta’ot</w:t>
      </w:r>
      <w:r>
        <w:rPr>
          <w:sz w:val="28"/>
          <w:szCs w:val="28"/>
        </w:rPr>
        <w:t xml:space="preserve">.  If Rachel’s bird that now resides in Leah’s nest and two of the original birds in Rachel’s nest are all sacrificed identically, then three birds from Rachel’s original nest are being sacrificed the same manner.  Since each original nest can contribute only 2 birds as </w:t>
      </w:r>
      <w:r w:rsidRPr="00902317">
        <w:rPr>
          <w:i/>
          <w:iCs/>
          <w:sz w:val="28"/>
          <w:szCs w:val="28"/>
        </w:rPr>
        <w:t>olot</w:t>
      </w:r>
      <w:r w:rsidRPr="00902317">
        <w:rPr>
          <w:sz w:val="28"/>
          <w:szCs w:val="28"/>
        </w:rPr>
        <w:t xml:space="preserve"> </w:t>
      </w:r>
      <w:r>
        <w:rPr>
          <w:sz w:val="28"/>
          <w:szCs w:val="28"/>
        </w:rPr>
        <w:t>or</w:t>
      </w:r>
      <w:r w:rsidRPr="00902317">
        <w:rPr>
          <w:sz w:val="28"/>
          <w:szCs w:val="28"/>
        </w:rPr>
        <w:t xml:space="preserve"> </w:t>
      </w:r>
      <w:r w:rsidRPr="00902317">
        <w:rPr>
          <w:i/>
          <w:iCs/>
          <w:sz w:val="28"/>
          <w:szCs w:val="28"/>
        </w:rPr>
        <w:t>ḥatta’ot</w:t>
      </w:r>
      <w:r>
        <w:rPr>
          <w:i/>
          <w:iCs/>
          <w:sz w:val="28"/>
          <w:szCs w:val="28"/>
        </w:rPr>
        <w:t>;</w:t>
      </w:r>
      <w:r>
        <w:rPr>
          <w:sz w:val="28"/>
          <w:szCs w:val="28"/>
        </w:rPr>
        <w:t xml:space="preserve"> 3 </w:t>
      </w:r>
      <w:r w:rsidRPr="00B756AC">
        <w:rPr>
          <w:sz w:val="28"/>
          <w:szCs w:val="28"/>
        </w:rPr>
        <w:t>birds sacrificed identically</w:t>
      </w:r>
      <w:r>
        <w:rPr>
          <w:i/>
          <w:iCs/>
          <w:sz w:val="28"/>
          <w:szCs w:val="28"/>
        </w:rPr>
        <w:t xml:space="preserve"> </w:t>
      </w:r>
      <w:r w:rsidRPr="005543D8">
        <w:rPr>
          <w:sz w:val="28"/>
          <w:szCs w:val="28"/>
        </w:rPr>
        <w:t>is</w:t>
      </w:r>
      <w:r>
        <w:rPr>
          <w:sz w:val="28"/>
          <w:szCs w:val="28"/>
        </w:rPr>
        <w:t xml:space="preserve"> disallowed with or without </w:t>
      </w:r>
      <w:r>
        <w:rPr>
          <w:sz w:val="28"/>
          <w:szCs w:val="28"/>
        </w:rPr>
        <w:lastRenderedPageBreak/>
        <w:t>consultation. To address this possibility, one bird originally from Rachel’s nest must be disqualified, either one still in her nest or the escapee.</w:t>
      </w:r>
      <w:r>
        <w:rPr>
          <w:rStyle w:val="FootnoteReference"/>
          <w:sz w:val="28"/>
          <w:szCs w:val="28"/>
        </w:rPr>
        <w:footnoteReference w:id="50"/>
      </w:r>
      <w:r>
        <w:rPr>
          <w:sz w:val="28"/>
          <w:szCs w:val="28"/>
        </w:rPr>
        <w:t xml:space="preserve"> </w:t>
      </w:r>
    </w:p>
    <w:p w14:paraId="0FEEACE3" w14:textId="77777777" w:rsidR="00F25199" w:rsidRDefault="00F25199" w:rsidP="00F25199">
      <w:pPr>
        <w:spacing w:line="360" w:lineRule="auto"/>
        <w:rPr>
          <w:sz w:val="28"/>
          <w:szCs w:val="28"/>
        </w:rPr>
      </w:pPr>
      <w:r>
        <w:rPr>
          <w:sz w:val="28"/>
          <w:szCs w:val="28"/>
        </w:rPr>
        <w:t xml:space="preserve">Looking carefully at Leah’s nest, a second issue emerges.  Since 6 birds in her current nest are sacrificed, 3 as </w:t>
      </w:r>
      <w:r w:rsidRPr="00B22108">
        <w:rPr>
          <w:i/>
          <w:iCs/>
          <w:sz w:val="28"/>
          <w:szCs w:val="28"/>
        </w:rPr>
        <w:t>olot</w:t>
      </w:r>
      <w:r>
        <w:rPr>
          <w:sz w:val="28"/>
          <w:szCs w:val="28"/>
        </w:rPr>
        <w:t xml:space="preserve"> and 3 as </w:t>
      </w:r>
      <w:proofErr w:type="spellStart"/>
      <w:r>
        <w:rPr>
          <w:i/>
          <w:iCs/>
          <w:sz w:val="28"/>
          <w:szCs w:val="28"/>
        </w:rPr>
        <w:t>hatta’</w:t>
      </w:r>
      <w:r w:rsidRPr="00B22108">
        <w:rPr>
          <w:i/>
          <w:iCs/>
          <w:sz w:val="28"/>
          <w:szCs w:val="28"/>
        </w:rPr>
        <w:t>ot</w:t>
      </w:r>
      <w:proofErr w:type="spellEnd"/>
      <w:r w:rsidRPr="00B22108">
        <w:rPr>
          <w:i/>
          <w:iCs/>
          <w:sz w:val="28"/>
          <w:szCs w:val="28"/>
        </w:rPr>
        <w:t>,</w:t>
      </w:r>
      <w:r>
        <w:rPr>
          <w:sz w:val="28"/>
          <w:szCs w:val="28"/>
        </w:rPr>
        <w:t xml:space="preserve"> it is entirely possible that all 3 </w:t>
      </w:r>
      <w:r w:rsidRPr="00902317">
        <w:rPr>
          <w:i/>
          <w:iCs/>
          <w:sz w:val="28"/>
          <w:szCs w:val="28"/>
        </w:rPr>
        <w:t>olot</w:t>
      </w:r>
      <w:r w:rsidRPr="00902317">
        <w:rPr>
          <w:sz w:val="28"/>
          <w:szCs w:val="28"/>
        </w:rPr>
        <w:t xml:space="preserve"> </w:t>
      </w:r>
      <w:r>
        <w:rPr>
          <w:sz w:val="28"/>
          <w:szCs w:val="28"/>
        </w:rPr>
        <w:t>or</w:t>
      </w:r>
      <w:r w:rsidRPr="00902317">
        <w:rPr>
          <w:sz w:val="28"/>
          <w:szCs w:val="28"/>
        </w:rPr>
        <w:t xml:space="preserve"> </w:t>
      </w:r>
      <w:r>
        <w:rPr>
          <w:sz w:val="28"/>
          <w:szCs w:val="28"/>
        </w:rPr>
        <w:t xml:space="preserve">all 3 </w:t>
      </w:r>
      <w:r w:rsidRPr="00902317">
        <w:rPr>
          <w:i/>
          <w:iCs/>
          <w:sz w:val="28"/>
          <w:szCs w:val="28"/>
        </w:rPr>
        <w:t>ḥatta’ot</w:t>
      </w:r>
      <w:r>
        <w:rPr>
          <w:sz w:val="28"/>
          <w:szCs w:val="28"/>
        </w:rPr>
        <w:t xml:space="preserve"> came from Leah’s original nest of 4 birds. As before, this leads to the disqualification of 1 bird from Leah’s original nest.</w:t>
      </w:r>
      <w:r>
        <w:rPr>
          <w:rStyle w:val="FootnoteReference"/>
          <w:sz w:val="28"/>
          <w:szCs w:val="28"/>
        </w:rPr>
        <w:footnoteReference w:id="51"/>
      </w:r>
    </w:p>
    <w:p w14:paraId="526B32AB" w14:textId="77777777" w:rsidR="00F25199" w:rsidRDefault="00F25199" w:rsidP="00F25199">
      <w:pPr>
        <w:spacing w:line="360" w:lineRule="auto"/>
        <w:rPr>
          <w:sz w:val="28"/>
          <w:szCs w:val="28"/>
        </w:rPr>
      </w:pPr>
      <w:r>
        <w:rPr>
          <w:sz w:val="28"/>
          <w:szCs w:val="28"/>
        </w:rPr>
        <w:t xml:space="preserve">If the escapee was sacrificed as an </w:t>
      </w:r>
      <w:r w:rsidRPr="00FC095E">
        <w:rPr>
          <w:i/>
          <w:iCs/>
          <w:sz w:val="28"/>
          <w:szCs w:val="28"/>
        </w:rPr>
        <w:t>olah</w:t>
      </w:r>
      <w:r>
        <w:rPr>
          <w:sz w:val="28"/>
          <w:szCs w:val="28"/>
        </w:rPr>
        <w:t xml:space="preserve">, and if 3 of the birds in Leah’s nest sacrificed the same way, they must have been sacrificed as </w:t>
      </w:r>
      <w:proofErr w:type="spellStart"/>
      <w:r>
        <w:rPr>
          <w:i/>
          <w:iCs/>
          <w:sz w:val="28"/>
          <w:szCs w:val="28"/>
        </w:rPr>
        <w:t>hatta’</w:t>
      </w:r>
      <w:r w:rsidRPr="00B22108">
        <w:rPr>
          <w:i/>
          <w:iCs/>
          <w:sz w:val="28"/>
          <w:szCs w:val="28"/>
        </w:rPr>
        <w:t>ot</w:t>
      </w:r>
      <w:proofErr w:type="spellEnd"/>
      <w:r>
        <w:rPr>
          <w:i/>
          <w:iCs/>
          <w:sz w:val="28"/>
          <w:szCs w:val="28"/>
        </w:rPr>
        <w:t xml:space="preserve">. </w:t>
      </w:r>
      <w:r w:rsidRPr="00B21E36">
        <w:rPr>
          <w:sz w:val="28"/>
          <w:szCs w:val="28"/>
        </w:rPr>
        <w:t>On the other hand, if the escapee was sacrificed as a</w:t>
      </w:r>
      <w:r>
        <w:rPr>
          <w:i/>
          <w:iCs/>
          <w:sz w:val="28"/>
          <w:szCs w:val="28"/>
        </w:rPr>
        <w:t xml:space="preserve"> </w:t>
      </w:r>
      <w:proofErr w:type="spellStart"/>
      <w:r w:rsidRPr="00FC6DE9">
        <w:rPr>
          <w:i/>
          <w:iCs/>
          <w:sz w:val="28"/>
          <w:szCs w:val="28"/>
        </w:rPr>
        <w:t>hattat</w:t>
      </w:r>
      <w:proofErr w:type="spellEnd"/>
      <w:r>
        <w:rPr>
          <w:sz w:val="28"/>
          <w:szCs w:val="28"/>
        </w:rPr>
        <w:t xml:space="preserve">, </w:t>
      </w:r>
      <w:r w:rsidRPr="00B21E36">
        <w:rPr>
          <w:sz w:val="28"/>
          <w:szCs w:val="28"/>
        </w:rPr>
        <w:t>and if 3 of the birds in Leah’s nest sacrificed the same way, they must have been sacrificed as</w:t>
      </w:r>
      <w:r w:rsidRPr="00FC6DE9">
        <w:rPr>
          <w:i/>
          <w:iCs/>
          <w:sz w:val="28"/>
          <w:szCs w:val="28"/>
        </w:rPr>
        <w:t xml:space="preserve"> </w:t>
      </w:r>
      <w:r>
        <w:rPr>
          <w:i/>
          <w:iCs/>
          <w:sz w:val="28"/>
          <w:szCs w:val="28"/>
        </w:rPr>
        <w:t>olot</w:t>
      </w:r>
      <w:r w:rsidRPr="00FC6DE9">
        <w:rPr>
          <w:i/>
          <w:iCs/>
          <w:sz w:val="28"/>
          <w:szCs w:val="28"/>
        </w:rPr>
        <w:t xml:space="preserve">. </w:t>
      </w:r>
      <w:r>
        <w:rPr>
          <w:i/>
          <w:iCs/>
          <w:sz w:val="28"/>
          <w:szCs w:val="28"/>
        </w:rPr>
        <w:t>In either case,</w:t>
      </w:r>
      <w:r w:rsidRPr="00FC6DE9">
        <w:rPr>
          <w:i/>
          <w:iCs/>
          <w:sz w:val="28"/>
          <w:szCs w:val="28"/>
        </w:rPr>
        <w:t xml:space="preserve"> </w:t>
      </w:r>
      <w:r>
        <w:rPr>
          <w:sz w:val="28"/>
          <w:szCs w:val="28"/>
        </w:rPr>
        <w:t xml:space="preserve">the situation has an inherent dependency that reduces the number of invalid sacrifices to only one </w:t>
      </w:r>
      <w:r w:rsidRPr="00B21E36">
        <w:rPr>
          <w:i/>
          <w:iCs/>
          <w:sz w:val="28"/>
          <w:szCs w:val="28"/>
        </w:rPr>
        <w:t>olah</w:t>
      </w:r>
      <w:r>
        <w:rPr>
          <w:sz w:val="28"/>
          <w:szCs w:val="28"/>
        </w:rPr>
        <w:t xml:space="preserve"> and </w:t>
      </w:r>
      <w:bookmarkStart w:id="10" w:name="_Hlk103358848"/>
      <w:r>
        <w:rPr>
          <w:sz w:val="28"/>
          <w:szCs w:val="28"/>
        </w:rPr>
        <w:t xml:space="preserve">one </w:t>
      </w:r>
      <w:proofErr w:type="spellStart"/>
      <w:r w:rsidRPr="00FC6DE9">
        <w:rPr>
          <w:i/>
          <w:iCs/>
          <w:sz w:val="28"/>
          <w:szCs w:val="28"/>
        </w:rPr>
        <w:t>hatt</w:t>
      </w:r>
      <w:r>
        <w:rPr>
          <w:i/>
          <w:iCs/>
          <w:sz w:val="28"/>
          <w:szCs w:val="28"/>
        </w:rPr>
        <w:t>a</w:t>
      </w:r>
      <w:r w:rsidRPr="00FC6DE9">
        <w:rPr>
          <w:i/>
          <w:iCs/>
          <w:sz w:val="28"/>
          <w:szCs w:val="28"/>
        </w:rPr>
        <w:t>t</w:t>
      </w:r>
      <w:bookmarkEnd w:id="10"/>
      <w:proofErr w:type="spellEnd"/>
      <w:r w:rsidRPr="00FC6DE9">
        <w:rPr>
          <w:i/>
          <w:iCs/>
          <w:sz w:val="28"/>
          <w:szCs w:val="28"/>
        </w:rPr>
        <w:t>.</w:t>
      </w:r>
      <w:r>
        <w:rPr>
          <w:i/>
          <w:iCs/>
          <w:sz w:val="28"/>
          <w:szCs w:val="28"/>
        </w:rPr>
        <w:t xml:space="preserve">  </w:t>
      </w:r>
      <w:r>
        <w:rPr>
          <w:sz w:val="28"/>
          <w:szCs w:val="28"/>
        </w:rPr>
        <w:t>After the fact, when we disqualify the escapee and one of the 3 birds sacrificed identically</w:t>
      </w:r>
      <w:r>
        <w:rPr>
          <w:i/>
          <w:iCs/>
          <w:sz w:val="28"/>
          <w:szCs w:val="28"/>
        </w:rPr>
        <w:t xml:space="preserve">, </w:t>
      </w:r>
      <w:r w:rsidRPr="00FC095E">
        <w:rPr>
          <w:sz w:val="28"/>
          <w:szCs w:val="28"/>
        </w:rPr>
        <w:t xml:space="preserve">we have disqualified a pair of birds sacrificed differently and the remaining 4 birds from </w:t>
      </w:r>
      <w:r>
        <w:rPr>
          <w:sz w:val="28"/>
          <w:szCs w:val="28"/>
        </w:rPr>
        <w:t xml:space="preserve">both </w:t>
      </w:r>
      <w:r w:rsidRPr="00FC095E">
        <w:rPr>
          <w:sz w:val="28"/>
          <w:szCs w:val="28"/>
        </w:rPr>
        <w:t>Leah’s nest and the 4 birds in Rachel’s nest are all valid</w:t>
      </w:r>
      <w:r>
        <w:rPr>
          <w:sz w:val="28"/>
          <w:szCs w:val="28"/>
        </w:rPr>
        <w:t>.  We do not know which scenario occurred but the identical solution, eliminating the escapee and 1 of the 3 identically sacrificed birds gives a solution that is applicable in either worst-case.</w:t>
      </w:r>
    </w:p>
    <w:p w14:paraId="7583A613" w14:textId="77777777" w:rsidR="00F25199" w:rsidRPr="00902317" w:rsidRDefault="00F25199" w:rsidP="00F25199">
      <w:pPr>
        <w:spacing w:line="360" w:lineRule="auto"/>
        <w:rPr>
          <w:sz w:val="28"/>
          <w:szCs w:val="28"/>
        </w:rPr>
      </w:pPr>
      <w:r w:rsidRPr="00902317">
        <w:rPr>
          <w:sz w:val="28"/>
          <w:szCs w:val="28"/>
        </w:rPr>
        <w:lastRenderedPageBreak/>
        <w:t xml:space="preserve">Unlike the standard interpretation where Rachel must add 2 additional birds, according to </w:t>
      </w:r>
      <w:proofErr w:type="spellStart"/>
      <w:r w:rsidRPr="00902317">
        <w:rPr>
          <w:sz w:val="28"/>
          <w:szCs w:val="28"/>
        </w:rPr>
        <w:t>Raavad</w:t>
      </w:r>
      <w:proofErr w:type="spellEnd"/>
      <w:r w:rsidRPr="00902317">
        <w:rPr>
          <w:sz w:val="28"/>
          <w:szCs w:val="28"/>
        </w:rPr>
        <w:t xml:space="preserve"> each woman adds one additional bird; Leah sacrifices 6 birds, Rachel sacrifices 4 birds</w:t>
      </w:r>
      <w:r>
        <w:rPr>
          <w:sz w:val="28"/>
          <w:szCs w:val="28"/>
        </w:rPr>
        <w:t>,</w:t>
      </w:r>
      <w:r w:rsidRPr="00902317">
        <w:rPr>
          <w:sz w:val="28"/>
          <w:szCs w:val="28"/>
        </w:rPr>
        <w:t xml:space="preserve"> and each fulfills their obligation getting credit for 4 valid sacrifices.</w:t>
      </w:r>
      <w:r>
        <w:rPr>
          <w:rStyle w:val="FootnoteReference"/>
          <w:sz w:val="28"/>
          <w:szCs w:val="28"/>
        </w:rPr>
        <w:footnoteReference w:id="52"/>
      </w:r>
      <w:r>
        <w:rPr>
          <w:sz w:val="28"/>
          <w:szCs w:val="28"/>
        </w:rPr>
        <w:t xml:space="preserve"> </w:t>
      </w:r>
    </w:p>
    <w:p w14:paraId="56871A5E" w14:textId="77777777" w:rsidR="00F25199" w:rsidRPr="00902317" w:rsidRDefault="00F25199" w:rsidP="00F25199">
      <w:pPr>
        <w:spacing w:line="360" w:lineRule="auto"/>
        <w:rPr>
          <w:sz w:val="28"/>
          <w:szCs w:val="28"/>
        </w:rPr>
      </w:pPr>
      <w:r w:rsidRPr="00902317">
        <w:rPr>
          <w:sz w:val="28"/>
          <w:szCs w:val="28"/>
        </w:rPr>
        <w:t xml:space="preserve">It is important to note that unlike the examples of </w:t>
      </w:r>
      <w:r>
        <w:rPr>
          <w:sz w:val="28"/>
          <w:szCs w:val="28"/>
        </w:rPr>
        <w:t>worst-case</w:t>
      </w:r>
      <w:r w:rsidRPr="00902317">
        <w:rPr>
          <w:sz w:val="28"/>
          <w:szCs w:val="28"/>
        </w:rPr>
        <w:t xml:space="preserve">-based disqualification covered in the third chapter, in this Mishnah </w:t>
      </w:r>
      <w:r w:rsidRPr="00902317">
        <w:rPr>
          <w:b/>
          <w:bCs/>
          <w:sz w:val="28"/>
          <w:szCs w:val="28"/>
        </w:rPr>
        <w:t xml:space="preserve">two parallel </w:t>
      </w:r>
      <w:r>
        <w:rPr>
          <w:b/>
          <w:bCs/>
          <w:sz w:val="28"/>
          <w:szCs w:val="28"/>
        </w:rPr>
        <w:t>worst-case</w:t>
      </w:r>
      <w:r w:rsidRPr="00902317">
        <w:rPr>
          <w:b/>
          <w:bCs/>
          <w:sz w:val="28"/>
          <w:szCs w:val="28"/>
        </w:rPr>
        <w:t xml:space="preserve">s </w:t>
      </w:r>
      <w:r>
        <w:rPr>
          <w:b/>
          <w:bCs/>
          <w:sz w:val="28"/>
          <w:szCs w:val="28"/>
        </w:rPr>
        <w:t>both result in disqualifying one</w:t>
      </w:r>
      <w:r w:rsidRPr="00902317">
        <w:rPr>
          <w:b/>
          <w:bCs/>
          <w:sz w:val="28"/>
          <w:szCs w:val="28"/>
        </w:rPr>
        <w:t xml:space="preserve"> </w:t>
      </w:r>
      <w:r w:rsidRPr="00902317">
        <w:rPr>
          <w:b/>
          <w:bCs/>
          <w:i/>
          <w:sz w:val="28"/>
          <w:szCs w:val="28"/>
        </w:rPr>
        <w:t xml:space="preserve">ḥattat </w:t>
      </w:r>
      <w:r w:rsidRPr="00902317">
        <w:rPr>
          <w:b/>
          <w:bCs/>
          <w:sz w:val="28"/>
          <w:szCs w:val="28"/>
        </w:rPr>
        <w:t xml:space="preserve">and </w:t>
      </w:r>
      <w:r>
        <w:rPr>
          <w:b/>
          <w:bCs/>
          <w:sz w:val="28"/>
          <w:szCs w:val="28"/>
        </w:rPr>
        <w:t>one</w:t>
      </w:r>
      <w:r w:rsidRPr="00902317">
        <w:rPr>
          <w:b/>
          <w:bCs/>
          <w:i/>
          <w:sz w:val="28"/>
          <w:szCs w:val="28"/>
        </w:rPr>
        <w:t xml:space="preserve"> olah</w:t>
      </w:r>
      <w:r>
        <w:rPr>
          <w:b/>
          <w:bCs/>
          <w:i/>
          <w:sz w:val="28"/>
          <w:szCs w:val="28"/>
        </w:rPr>
        <w:t>.</w:t>
      </w:r>
      <w:r w:rsidRPr="00902317">
        <w:rPr>
          <w:b/>
          <w:bCs/>
          <w:sz w:val="28"/>
          <w:szCs w:val="28"/>
        </w:rPr>
        <w:t xml:space="preserve"> </w:t>
      </w:r>
      <w:r>
        <w:rPr>
          <w:b/>
          <w:bCs/>
          <w:sz w:val="28"/>
          <w:szCs w:val="28"/>
        </w:rPr>
        <w:t xml:space="preserve">Since the cases cannot occur simultaneously, only a single disqualification of </w:t>
      </w:r>
      <w:r w:rsidRPr="00C512EF">
        <w:rPr>
          <w:b/>
          <w:bCs/>
          <w:sz w:val="28"/>
          <w:szCs w:val="28"/>
        </w:rPr>
        <w:t xml:space="preserve">one </w:t>
      </w:r>
      <w:r w:rsidRPr="00C512EF">
        <w:rPr>
          <w:b/>
          <w:bCs/>
          <w:i/>
          <w:sz w:val="28"/>
          <w:szCs w:val="28"/>
        </w:rPr>
        <w:t xml:space="preserve">ḥattat </w:t>
      </w:r>
      <w:r w:rsidRPr="00C512EF">
        <w:rPr>
          <w:b/>
          <w:bCs/>
          <w:sz w:val="28"/>
          <w:szCs w:val="28"/>
        </w:rPr>
        <w:t>and one</w:t>
      </w:r>
      <w:r w:rsidRPr="00C512EF">
        <w:rPr>
          <w:b/>
          <w:bCs/>
          <w:i/>
          <w:sz w:val="28"/>
          <w:szCs w:val="28"/>
        </w:rPr>
        <w:t xml:space="preserve"> olah</w:t>
      </w:r>
      <w:r w:rsidRPr="00C512EF">
        <w:rPr>
          <w:b/>
          <w:bCs/>
          <w:sz w:val="28"/>
          <w:szCs w:val="28"/>
        </w:rPr>
        <w:t xml:space="preserve"> </w:t>
      </w:r>
      <w:r>
        <w:rPr>
          <w:b/>
          <w:bCs/>
          <w:sz w:val="28"/>
          <w:szCs w:val="28"/>
        </w:rPr>
        <w:t xml:space="preserve">is required. </w:t>
      </w:r>
      <w:r w:rsidRPr="00902317">
        <w:rPr>
          <w:sz w:val="28"/>
          <w:szCs w:val="28"/>
        </w:rPr>
        <w:t xml:space="preserve">In the more typical cases, the </w:t>
      </w:r>
      <w:r>
        <w:rPr>
          <w:sz w:val="28"/>
          <w:szCs w:val="28"/>
        </w:rPr>
        <w:t>worst-case</w:t>
      </w:r>
      <w:r w:rsidRPr="00902317">
        <w:rPr>
          <w:sz w:val="28"/>
          <w:szCs w:val="28"/>
        </w:rPr>
        <w:t xml:space="preserve"> specifies how many pairs of birds are disqualified as opposed to an individual </w:t>
      </w:r>
      <w:r w:rsidRPr="00902317">
        <w:rPr>
          <w:i/>
          <w:sz w:val="28"/>
          <w:szCs w:val="28"/>
        </w:rPr>
        <w:t xml:space="preserve">ḥattat </w:t>
      </w:r>
      <w:r w:rsidRPr="00902317">
        <w:rPr>
          <w:sz w:val="28"/>
          <w:szCs w:val="28"/>
        </w:rPr>
        <w:t xml:space="preserve">or </w:t>
      </w:r>
      <w:r w:rsidRPr="00902317">
        <w:rPr>
          <w:i/>
          <w:sz w:val="28"/>
          <w:szCs w:val="28"/>
        </w:rPr>
        <w:t>olah</w:t>
      </w:r>
      <w:r w:rsidRPr="00902317">
        <w:rPr>
          <w:sz w:val="28"/>
          <w:szCs w:val="28"/>
        </w:rPr>
        <w:t>.</w:t>
      </w:r>
    </w:p>
    <w:p w14:paraId="180B5E8B" w14:textId="77777777" w:rsidR="00F25199" w:rsidRPr="00902317" w:rsidRDefault="00F25199" w:rsidP="00F25199">
      <w:pPr>
        <w:spacing w:line="360" w:lineRule="auto"/>
        <w:rPr>
          <w:sz w:val="28"/>
          <w:szCs w:val="28"/>
        </w:rPr>
      </w:pPr>
      <w:r>
        <w:rPr>
          <w:sz w:val="28"/>
          <w:szCs w:val="28"/>
        </w:rPr>
        <w:t>S</w:t>
      </w:r>
      <w:r w:rsidRPr="00902317">
        <w:rPr>
          <w:sz w:val="28"/>
          <w:szCs w:val="28"/>
        </w:rPr>
        <w:t>ummary</w:t>
      </w:r>
      <w:r>
        <w:rPr>
          <w:sz w:val="28"/>
          <w:szCs w:val="28"/>
        </w:rPr>
        <w:t xml:space="preserve"> of Raavad’s interpretation of the first two </w:t>
      </w:r>
      <w:proofErr w:type="spellStart"/>
      <w:r w:rsidRPr="009C0880">
        <w:rPr>
          <w:i/>
          <w:iCs/>
          <w:sz w:val="28"/>
          <w:szCs w:val="28"/>
        </w:rPr>
        <w:t>mishn</w:t>
      </w:r>
      <w:r>
        <w:rPr>
          <w:i/>
          <w:iCs/>
          <w:sz w:val="28"/>
          <w:szCs w:val="28"/>
        </w:rPr>
        <w:t>ay</w:t>
      </w:r>
      <w:r w:rsidRPr="009C0880">
        <w:rPr>
          <w:i/>
          <w:iCs/>
          <w:sz w:val="28"/>
          <w:szCs w:val="28"/>
        </w:rPr>
        <w:t>ot</w:t>
      </w:r>
      <w:proofErr w:type="spellEnd"/>
      <w:r>
        <w:rPr>
          <w:sz w:val="28"/>
          <w:szCs w:val="28"/>
        </w:rPr>
        <w:t xml:space="preserve"> in the second </w:t>
      </w:r>
      <w:proofErr w:type="spellStart"/>
      <w:r w:rsidRPr="009C0880">
        <w:rPr>
          <w:i/>
          <w:iCs/>
          <w:sz w:val="28"/>
          <w:szCs w:val="28"/>
        </w:rPr>
        <w:t>perek</w:t>
      </w:r>
      <w:proofErr w:type="spellEnd"/>
      <w:r w:rsidRPr="00902317">
        <w:rPr>
          <w:sz w:val="28"/>
          <w:szCs w:val="28"/>
        </w:rPr>
        <w:t>:</w:t>
      </w:r>
    </w:p>
    <w:p w14:paraId="0736BE89" w14:textId="77777777" w:rsidR="00F25199" w:rsidRPr="00902317" w:rsidRDefault="00F25199" w:rsidP="00F25199">
      <w:pPr>
        <w:numPr>
          <w:ilvl w:val="0"/>
          <w:numId w:val="1"/>
        </w:numPr>
        <w:spacing w:line="360" w:lineRule="auto"/>
        <w:rPr>
          <w:sz w:val="28"/>
          <w:szCs w:val="28"/>
        </w:rPr>
      </w:pPr>
      <w:r w:rsidRPr="00902317">
        <w:rPr>
          <w:sz w:val="28"/>
          <w:szCs w:val="28"/>
        </w:rPr>
        <w:t>The</w:t>
      </w:r>
      <w:r>
        <w:rPr>
          <w:sz w:val="28"/>
          <w:szCs w:val="28"/>
        </w:rPr>
        <w:t xml:space="preserve"> </w:t>
      </w:r>
      <w:r w:rsidRPr="009C0880">
        <w:rPr>
          <w:b/>
          <w:bCs/>
          <w:sz w:val="28"/>
          <w:szCs w:val="28"/>
        </w:rPr>
        <w:t>case</w:t>
      </w:r>
      <w:r>
        <w:rPr>
          <w:b/>
          <w:bCs/>
          <w:sz w:val="28"/>
          <w:szCs w:val="28"/>
        </w:rPr>
        <w:t>s</w:t>
      </w:r>
      <w:r w:rsidRPr="009C0880">
        <w:rPr>
          <w:b/>
          <w:bCs/>
          <w:sz w:val="28"/>
          <w:szCs w:val="28"/>
        </w:rPr>
        <w:t xml:space="preserve"> </w:t>
      </w:r>
      <w:r>
        <w:rPr>
          <w:sz w:val="28"/>
          <w:szCs w:val="28"/>
        </w:rPr>
        <w:t>discussed assume there was no prior consultation.</w:t>
      </w:r>
      <w:r w:rsidRPr="00902317">
        <w:rPr>
          <w:sz w:val="28"/>
          <w:szCs w:val="28"/>
        </w:rPr>
        <w:t xml:space="preserve"> </w:t>
      </w:r>
    </w:p>
    <w:p w14:paraId="5A383E8C" w14:textId="77777777" w:rsidR="00F25199" w:rsidRPr="00902317" w:rsidRDefault="00F25199" w:rsidP="00F25199">
      <w:pPr>
        <w:numPr>
          <w:ilvl w:val="0"/>
          <w:numId w:val="1"/>
        </w:numPr>
        <w:spacing w:line="360" w:lineRule="auto"/>
        <w:rPr>
          <w:sz w:val="28"/>
          <w:szCs w:val="28"/>
        </w:rPr>
      </w:pPr>
      <w:r>
        <w:rPr>
          <w:sz w:val="28"/>
          <w:szCs w:val="28"/>
        </w:rPr>
        <w:t>T</w:t>
      </w:r>
      <w:r w:rsidRPr="00902317">
        <w:rPr>
          <w:sz w:val="28"/>
          <w:szCs w:val="28"/>
        </w:rPr>
        <w:t xml:space="preserve">he </w:t>
      </w:r>
      <w:r w:rsidRPr="00902317">
        <w:rPr>
          <w:b/>
          <w:bCs/>
          <w:sz w:val="28"/>
          <w:szCs w:val="28"/>
        </w:rPr>
        <w:t>principle</w:t>
      </w:r>
      <w:r w:rsidRPr="00902317">
        <w:rPr>
          <w:sz w:val="28"/>
          <w:szCs w:val="28"/>
        </w:rPr>
        <w:t xml:space="preserve"> that supports the ruling is from the third chapter that assumes that in a case of no prior consultation, you construct the most disadvantageous scenario and give credit for all sacrifices that are still not able to be disqualified</w:t>
      </w:r>
      <w:r>
        <w:rPr>
          <w:sz w:val="28"/>
          <w:szCs w:val="28"/>
        </w:rPr>
        <w:t>.</w:t>
      </w:r>
      <w:r w:rsidRPr="00902317">
        <w:rPr>
          <w:sz w:val="28"/>
          <w:szCs w:val="28"/>
        </w:rPr>
        <w:t xml:space="preserve"> </w:t>
      </w:r>
    </w:p>
    <w:p w14:paraId="3AC46437" w14:textId="77777777" w:rsidR="00F25199" w:rsidRPr="00902317" w:rsidRDefault="00F25199" w:rsidP="00F25199">
      <w:pPr>
        <w:numPr>
          <w:ilvl w:val="0"/>
          <w:numId w:val="1"/>
        </w:numPr>
        <w:spacing w:line="360" w:lineRule="auto"/>
        <w:rPr>
          <w:sz w:val="28"/>
          <w:szCs w:val="28"/>
        </w:rPr>
      </w:pPr>
      <w:r>
        <w:rPr>
          <w:sz w:val="28"/>
          <w:szCs w:val="28"/>
        </w:rPr>
        <w:t>T</w:t>
      </w:r>
      <w:r w:rsidRPr="00902317">
        <w:rPr>
          <w:sz w:val="28"/>
          <w:szCs w:val="28"/>
        </w:rPr>
        <w:t xml:space="preserve">he </w:t>
      </w:r>
      <w:r w:rsidRPr="00902317">
        <w:rPr>
          <w:b/>
          <w:bCs/>
          <w:i/>
          <w:iCs/>
          <w:sz w:val="28"/>
          <w:szCs w:val="28"/>
        </w:rPr>
        <w:t>halakhic</w:t>
      </w:r>
      <w:r w:rsidRPr="00902317">
        <w:rPr>
          <w:b/>
          <w:bCs/>
          <w:sz w:val="28"/>
          <w:szCs w:val="28"/>
        </w:rPr>
        <w:t xml:space="preserve"> ruling</w:t>
      </w:r>
      <w:r w:rsidRPr="00902317">
        <w:rPr>
          <w:sz w:val="28"/>
          <w:szCs w:val="28"/>
        </w:rPr>
        <w:t xml:space="preserve"> is a loss of one bird by Leah and</w:t>
      </w:r>
      <w:r>
        <w:rPr>
          <w:sz w:val="28"/>
          <w:szCs w:val="28"/>
        </w:rPr>
        <w:t xml:space="preserve"> one bird by</w:t>
      </w:r>
      <w:r w:rsidRPr="00902317">
        <w:rPr>
          <w:sz w:val="28"/>
          <w:szCs w:val="28"/>
        </w:rPr>
        <w:t xml:space="preserve"> Rachel.</w:t>
      </w:r>
    </w:p>
    <w:p w14:paraId="1B456647" w14:textId="77777777" w:rsidR="00F25199" w:rsidRDefault="00F25199" w:rsidP="00F25199">
      <w:pPr>
        <w:spacing w:line="360" w:lineRule="auto"/>
        <w:rPr>
          <w:sz w:val="28"/>
          <w:szCs w:val="28"/>
        </w:rPr>
      </w:pPr>
      <w:proofErr w:type="spellStart"/>
      <w:r w:rsidRPr="00902317">
        <w:rPr>
          <w:sz w:val="28"/>
          <w:szCs w:val="28"/>
        </w:rPr>
        <w:lastRenderedPageBreak/>
        <w:t>Raavad</w:t>
      </w:r>
      <w:proofErr w:type="spellEnd"/>
      <w:r w:rsidRPr="00902317">
        <w:rPr>
          <w:sz w:val="28"/>
          <w:szCs w:val="28"/>
        </w:rPr>
        <w:t xml:space="preserve"> differs from the standard interpretation in his explanation on all three parameters</w:t>
      </w:r>
      <w:r>
        <w:rPr>
          <w:sz w:val="28"/>
          <w:szCs w:val="28"/>
        </w:rPr>
        <w:t xml:space="preserve">: case, principle, and </w:t>
      </w:r>
      <w:r w:rsidRPr="00C40665">
        <w:rPr>
          <w:i/>
          <w:iCs/>
          <w:sz w:val="28"/>
          <w:szCs w:val="28"/>
        </w:rPr>
        <w:t>halakhic</w:t>
      </w:r>
      <w:r w:rsidRPr="00902317">
        <w:rPr>
          <w:b/>
          <w:bCs/>
          <w:sz w:val="28"/>
          <w:szCs w:val="28"/>
        </w:rPr>
        <w:t xml:space="preserve"> </w:t>
      </w:r>
      <w:r w:rsidRPr="00C40665">
        <w:rPr>
          <w:sz w:val="28"/>
          <w:szCs w:val="28"/>
        </w:rPr>
        <w:t>ruling</w:t>
      </w:r>
      <w:r>
        <w:rPr>
          <w:sz w:val="28"/>
          <w:szCs w:val="28"/>
        </w:rPr>
        <w:t>.</w:t>
      </w:r>
      <w:r w:rsidRPr="00902317">
        <w:rPr>
          <w:sz w:val="28"/>
          <w:szCs w:val="28"/>
        </w:rPr>
        <w:t xml:space="preserve">  </w:t>
      </w:r>
      <w:r>
        <w:rPr>
          <w:sz w:val="28"/>
          <w:szCs w:val="28"/>
        </w:rPr>
        <w:t>However, despite Raavad’s disagreement on all three parameters, the nature of his disagreement is textual as opposed to conceptual.  Based on Raavad’s statements</w:t>
      </w:r>
      <w:r>
        <w:rPr>
          <w:rStyle w:val="FootnoteReference"/>
          <w:sz w:val="28"/>
          <w:szCs w:val="28"/>
        </w:rPr>
        <w:footnoteReference w:id="53"/>
      </w:r>
      <w:r>
        <w:rPr>
          <w:sz w:val="28"/>
          <w:szCs w:val="28"/>
        </w:rPr>
        <w:t xml:space="preserve"> when he voices his disagreement with Rambam’s suggestions introduced by the phrase </w:t>
      </w:r>
      <w:r w:rsidRPr="000D506D">
        <w:rPr>
          <w:rFonts w:cs="Calibri"/>
          <w:sz w:val="28"/>
          <w:szCs w:val="28"/>
        </w:rPr>
        <w:t>“</w:t>
      </w:r>
      <w:proofErr w:type="spellStart"/>
      <w:r w:rsidRPr="000D506D">
        <w:rPr>
          <w:rFonts w:cs="Calibri"/>
          <w:i/>
          <w:iCs/>
          <w:sz w:val="28"/>
          <w:szCs w:val="28"/>
        </w:rPr>
        <w:t>ve-yiraeh</w:t>
      </w:r>
      <w:proofErr w:type="spellEnd"/>
      <w:r w:rsidRPr="000D506D">
        <w:rPr>
          <w:rFonts w:cs="Calibri"/>
          <w:i/>
          <w:iCs/>
          <w:sz w:val="28"/>
          <w:szCs w:val="28"/>
        </w:rPr>
        <w:t xml:space="preserve"> </w:t>
      </w:r>
      <w:r w:rsidRPr="002C3E14">
        <w:rPr>
          <w:rFonts w:cs="Calibri"/>
          <w:i/>
          <w:iCs/>
          <w:sz w:val="28"/>
          <w:szCs w:val="28"/>
        </w:rPr>
        <w:t>li</w:t>
      </w:r>
      <w:r w:rsidRPr="002C3E14">
        <w:rPr>
          <w:rFonts w:cs="Calibri"/>
          <w:sz w:val="28"/>
          <w:szCs w:val="28"/>
        </w:rPr>
        <w:t>,”</w:t>
      </w:r>
      <w:r w:rsidRPr="00564A40">
        <w:rPr>
          <w:rFonts w:cs="Calibri"/>
          <w:sz w:val="28"/>
          <w:szCs w:val="28"/>
        </w:rPr>
        <w:t xml:space="preserve"> </w:t>
      </w:r>
      <w:r>
        <w:rPr>
          <w:rFonts w:cs="Calibri"/>
          <w:sz w:val="28"/>
          <w:szCs w:val="28"/>
        </w:rPr>
        <w:t>which</w:t>
      </w:r>
      <w:r w:rsidRPr="00564A40">
        <w:rPr>
          <w:rFonts w:cs="Calibri"/>
          <w:sz w:val="28"/>
          <w:szCs w:val="28"/>
        </w:rPr>
        <w:t xml:space="preserve"> increase the number of valid sacrifices,</w:t>
      </w:r>
      <w:r>
        <w:rPr>
          <w:rFonts w:cs="Calibri"/>
          <w:sz w:val="28"/>
          <w:szCs w:val="28"/>
        </w:rPr>
        <w:t xml:space="preserve"> </w:t>
      </w:r>
      <w:proofErr w:type="spellStart"/>
      <w:r w:rsidRPr="002C3E14">
        <w:rPr>
          <w:sz w:val="28"/>
          <w:szCs w:val="28"/>
        </w:rPr>
        <w:t>Raavad</w:t>
      </w:r>
      <w:proofErr w:type="spellEnd"/>
      <w:r>
        <w:rPr>
          <w:sz w:val="28"/>
          <w:szCs w:val="28"/>
        </w:rPr>
        <w:t xml:space="preserve"> is</w:t>
      </w:r>
      <w:r w:rsidRPr="00902317">
        <w:rPr>
          <w:sz w:val="28"/>
          <w:szCs w:val="28"/>
        </w:rPr>
        <w:t xml:space="preserve"> clearly </w:t>
      </w:r>
      <w:r>
        <w:rPr>
          <w:sz w:val="28"/>
          <w:szCs w:val="28"/>
        </w:rPr>
        <w:t>not disputing</w:t>
      </w:r>
      <w:r>
        <w:rPr>
          <w:rStyle w:val="FootnoteReference"/>
          <w:sz w:val="28"/>
          <w:szCs w:val="28"/>
        </w:rPr>
        <w:footnoteReference w:id="54"/>
      </w:r>
      <w:r w:rsidRPr="00902317">
        <w:rPr>
          <w:sz w:val="28"/>
          <w:szCs w:val="28"/>
        </w:rPr>
        <w:t xml:space="preserve"> the principle of implicit designation</w:t>
      </w:r>
      <w:r>
        <w:rPr>
          <w:sz w:val="28"/>
          <w:szCs w:val="28"/>
        </w:rPr>
        <w:t>. Instead, his disagreement with the standard interpretation is based on his understanding of the implication of the wording of the second Mishnah: one bird lost by Rachel and one bird by Leah, versus 2 birds lost by Rachel.</w:t>
      </w:r>
      <w:r w:rsidRPr="00902317">
        <w:rPr>
          <w:rStyle w:val="FootnoteReference"/>
          <w:sz w:val="28"/>
          <w:szCs w:val="28"/>
        </w:rPr>
        <w:footnoteReference w:id="55"/>
      </w:r>
      <w:r w:rsidRPr="00902317">
        <w:rPr>
          <w:sz w:val="28"/>
          <w:szCs w:val="28"/>
        </w:rPr>
        <w:t xml:space="preserve"> </w:t>
      </w:r>
      <w:r>
        <w:rPr>
          <w:sz w:val="28"/>
          <w:szCs w:val="28"/>
        </w:rPr>
        <w:t>H</w:t>
      </w:r>
      <w:r w:rsidRPr="00902317">
        <w:rPr>
          <w:sz w:val="28"/>
          <w:szCs w:val="28"/>
        </w:rPr>
        <w:t xml:space="preserve">e was </w:t>
      </w:r>
      <w:r>
        <w:rPr>
          <w:sz w:val="28"/>
          <w:szCs w:val="28"/>
        </w:rPr>
        <w:t xml:space="preserve">therefore </w:t>
      </w:r>
      <w:r w:rsidRPr="00902317">
        <w:rPr>
          <w:sz w:val="28"/>
          <w:szCs w:val="28"/>
        </w:rPr>
        <w:t xml:space="preserve">forced to a different </w:t>
      </w:r>
      <w:r>
        <w:rPr>
          <w:sz w:val="28"/>
          <w:szCs w:val="28"/>
        </w:rPr>
        <w:t xml:space="preserve">interpretation of the case assuming sacrifice without consultation.  </w:t>
      </w:r>
      <w:r w:rsidRPr="00902317">
        <w:rPr>
          <w:sz w:val="28"/>
          <w:szCs w:val="28"/>
        </w:rPr>
        <w:t xml:space="preserve">His disagreement with the standard interpretations is </w:t>
      </w:r>
      <w:r>
        <w:rPr>
          <w:sz w:val="28"/>
          <w:szCs w:val="28"/>
        </w:rPr>
        <w:t xml:space="preserve">thus </w:t>
      </w:r>
      <w:r w:rsidRPr="00902317">
        <w:rPr>
          <w:sz w:val="28"/>
          <w:szCs w:val="28"/>
        </w:rPr>
        <w:t>more technical than conceptual.</w:t>
      </w:r>
      <w:r w:rsidRPr="00902317">
        <w:rPr>
          <w:rStyle w:val="FootnoteReference"/>
          <w:sz w:val="28"/>
          <w:szCs w:val="28"/>
        </w:rPr>
        <w:footnoteReference w:id="56"/>
      </w:r>
      <w:r w:rsidRPr="00902317">
        <w:rPr>
          <w:sz w:val="28"/>
          <w:szCs w:val="28"/>
        </w:rPr>
        <w:t xml:space="preserve"> </w:t>
      </w:r>
      <w:proofErr w:type="spellStart"/>
      <w:r>
        <w:rPr>
          <w:sz w:val="28"/>
          <w:szCs w:val="28"/>
        </w:rPr>
        <w:t>Raavad</w:t>
      </w:r>
      <w:proofErr w:type="spellEnd"/>
      <w:r>
        <w:rPr>
          <w:sz w:val="28"/>
          <w:szCs w:val="28"/>
        </w:rPr>
        <w:t xml:space="preserve"> would agree with the analysis and the halachic conclusion of the standard interpretation presuming prior consultation. He would, however, have difficulty reconciling it </w:t>
      </w:r>
      <w:r>
        <w:rPr>
          <w:sz w:val="28"/>
          <w:szCs w:val="28"/>
        </w:rPr>
        <w:lastRenderedPageBreak/>
        <w:t xml:space="preserve">with the current text of the Mishnah.  He would presumably change the text of the Mishnah to state </w:t>
      </w:r>
      <w:r w:rsidRPr="00564A40">
        <w:rPr>
          <w:sz w:val="28"/>
          <w:szCs w:val="28"/>
        </w:rPr>
        <w:t xml:space="preserve">more explicitly </w:t>
      </w:r>
      <w:r>
        <w:rPr>
          <w:sz w:val="28"/>
          <w:szCs w:val="28"/>
        </w:rPr>
        <w:t>that Rachel must supply two birds and Leah none.</w:t>
      </w:r>
    </w:p>
    <w:p w14:paraId="50717288" w14:textId="77777777" w:rsidR="00F25199" w:rsidRDefault="00F25199" w:rsidP="00F25199">
      <w:pPr>
        <w:spacing w:line="360" w:lineRule="auto"/>
        <w:rPr>
          <w:sz w:val="28"/>
          <w:szCs w:val="28"/>
        </w:rPr>
      </w:pPr>
    </w:p>
    <w:p w14:paraId="2B43A2D9" w14:textId="77777777" w:rsidR="00F25199" w:rsidRPr="00902317" w:rsidRDefault="00F25199" w:rsidP="00F25199">
      <w:pPr>
        <w:spacing w:line="360" w:lineRule="auto"/>
        <w:rPr>
          <w:sz w:val="28"/>
          <w:szCs w:val="28"/>
        </w:rPr>
      </w:pPr>
      <w:r w:rsidRPr="00902317">
        <w:rPr>
          <w:b/>
          <w:bCs/>
          <w:sz w:val="28"/>
          <w:szCs w:val="28"/>
        </w:rPr>
        <w:t>Rambam’s Interpretation</w:t>
      </w:r>
      <w:r w:rsidRPr="00902317">
        <w:rPr>
          <w:sz w:val="28"/>
          <w:szCs w:val="28"/>
        </w:rPr>
        <w:t xml:space="preserve">:  Rambam’s </w:t>
      </w:r>
      <w:r w:rsidRPr="00902317">
        <w:rPr>
          <w:i/>
          <w:iCs/>
          <w:sz w:val="28"/>
          <w:szCs w:val="28"/>
        </w:rPr>
        <w:t>halakhic</w:t>
      </w:r>
      <w:r w:rsidRPr="00902317">
        <w:rPr>
          <w:sz w:val="28"/>
          <w:szCs w:val="28"/>
        </w:rPr>
        <w:t xml:space="preserve"> </w:t>
      </w:r>
      <w:r>
        <w:rPr>
          <w:sz w:val="28"/>
          <w:szCs w:val="28"/>
        </w:rPr>
        <w:t>conclusion</w:t>
      </w:r>
      <w:r w:rsidRPr="00902317">
        <w:rPr>
          <w:sz w:val="28"/>
          <w:szCs w:val="28"/>
        </w:rPr>
        <w:t xml:space="preserve"> is identical to Raavad’s – each woman adds one bird.  Leah sacrifices 6 birds and Rachel sacrifices 4 birds</w:t>
      </w:r>
      <w:r>
        <w:rPr>
          <w:sz w:val="28"/>
          <w:szCs w:val="28"/>
        </w:rPr>
        <w:t>, with</w:t>
      </w:r>
      <w:r w:rsidRPr="00902317">
        <w:rPr>
          <w:sz w:val="28"/>
          <w:szCs w:val="28"/>
        </w:rPr>
        <w:t xml:space="preserve"> each receiving credit for their original </w:t>
      </w:r>
      <w:r w:rsidRPr="0027671D">
        <w:rPr>
          <w:rFonts w:cs="Calibri"/>
          <w:i/>
          <w:iCs/>
          <w:sz w:val="28"/>
          <w:szCs w:val="28"/>
        </w:rPr>
        <w:t>ḥ</w:t>
      </w:r>
      <w:r w:rsidRPr="0027671D">
        <w:rPr>
          <w:i/>
          <w:iCs/>
          <w:sz w:val="28"/>
          <w:szCs w:val="28"/>
        </w:rPr>
        <w:t xml:space="preserve">ovah </w:t>
      </w:r>
      <w:r w:rsidRPr="00902317">
        <w:rPr>
          <w:sz w:val="28"/>
          <w:szCs w:val="28"/>
        </w:rPr>
        <w:t xml:space="preserve">of 4 birds.  There is almost no commentary on Rambam’s position. That Rambam and </w:t>
      </w:r>
      <w:proofErr w:type="spellStart"/>
      <w:r w:rsidRPr="00902317">
        <w:rPr>
          <w:sz w:val="28"/>
          <w:szCs w:val="28"/>
        </w:rPr>
        <w:t>Raavad</w:t>
      </w:r>
      <w:proofErr w:type="spellEnd"/>
      <w:r w:rsidRPr="00902317">
        <w:rPr>
          <w:sz w:val="28"/>
          <w:szCs w:val="28"/>
        </w:rPr>
        <w:t xml:space="preserve"> agree on the </w:t>
      </w:r>
      <w:r w:rsidRPr="00902317">
        <w:rPr>
          <w:i/>
          <w:iCs/>
          <w:sz w:val="28"/>
          <w:szCs w:val="28"/>
        </w:rPr>
        <w:t>halakhic</w:t>
      </w:r>
      <w:r w:rsidRPr="00902317">
        <w:rPr>
          <w:sz w:val="28"/>
          <w:szCs w:val="28"/>
        </w:rPr>
        <w:t xml:space="preserve"> result has not, to my knowledge, even been noted, though a careful reading allows </w:t>
      </w:r>
      <w:r>
        <w:rPr>
          <w:sz w:val="28"/>
          <w:szCs w:val="28"/>
        </w:rPr>
        <w:t xml:space="preserve">for </w:t>
      </w:r>
      <w:r w:rsidRPr="00902317">
        <w:rPr>
          <w:sz w:val="28"/>
          <w:szCs w:val="28"/>
        </w:rPr>
        <w:t xml:space="preserve">no other conclusion.  Unlike </w:t>
      </w:r>
      <w:proofErr w:type="spellStart"/>
      <w:r w:rsidRPr="00902317">
        <w:rPr>
          <w:sz w:val="28"/>
          <w:szCs w:val="28"/>
        </w:rPr>
        <w:t>Raavad</w:t>
      </w:r>
      <w:proofErr w:type="spellEnd"/>
      <w:r w:rsidRPr="00902317">
        <w:rPr>
          <w:sz w:val="28"/>
          <w:szCs w:val="28"/>
        </w:rPr>
        <w:t>, although not explicitly stated, we assume</w:t>
      </w:r>
      <w:r>
        <w:rPr>
          <w:rStyle w:val="FootnoteReference"/>
          <w:sz w:val="28"/>
          <w:szCs w:val="28"/>
        </w:rPr>
        <w:footnoteReference w:id="57"/>
      </w:r>
      <w:r>
        <w:rPr>
          <w:sz w:val="28"/>
          <w:szCs w:val="28"/>
        </w:rPr>
        <w:t xml:space="preserve"> </w:t>
      </w:r>
      <w:r w:rsidRPr="00902317">
        <w:rPr>
          <w:sz w:val="28"/>
          <w:szCs w:val="28"/>
        </w:rPr>
        <w:t>that according to Rambam the cases involve prior consultation.  While there is an attempt to explain Rambam</w:t>
      </w:r>
      <w:r>
        <w:rPr>
          <w:sz w:val="28"/>
          <w:szCs w:val="28"/>
        </w:rPr>
        <w:t xml:space="preserve"> as assuming no prior consultation in this case</w:t>
      </w:r>
      <w:r w:rsidRPr="00902317">
        <w:rPr>
          <w:sz w:val="28"/>
          <w:szCs w:val="28"/>
        </w:rPr>
        <w:t xml:space="preserve">, the text particularly in </w:t>
      </w:r>
      <w:proofErr w:type="spellStart"/>
      <w:r w:rsidRPr="00902317">
        <w:rPr>
          <w:i/>
          <w:iCs/>
          <w:sz w:val="28"/>
          <w:szCs w:val="28"/>
        </w:rPr>
        <w:t>Peirush</w:t>
      </w:r>
      <w:proofErr w:type="spellEnd"/>
      <w:r w:rsidRPr="00902317">
        <w:rPr>
          <w:i/>
          <w:iCs/>
          <w:sz w:val="28"/>
          <w:szCs w:val="28"/>
        </w:rPr>
        <w:t xml:space="preserve"> Ha-</w:t>
      </w:r>
      <w:proofErr w:type="spellStart"/>
      <w:r w:rsidRPr="00902317">
        <w:rPr>
          <w:i/>
          <w:iCs/>
          <w:sz w:val="28"/>
          <w:szCs w:val="28"/>
        </w:rPr>
        <w:t>Mishnayot</w:t>
      </w:r>
      <w:proofErr w:type="spellEnd"/>
      <w:r w:rsidRPr="00902317">
        <w:rPr>
          <w:sz w:val="28"/>
          <w:szCs w:val="28"/>
        </w:rPr>
        <w:t xml:space="preserve"> </w:t>
      </w:r>
      <w:r>
        <w:rPr>
          <w:sz w:val="28"/>
          <w:szCs w:val="28"/>
        </w:rPr>
        <w:t xml:space="preserve">on the second </w:t>
      </w:r>
      <w:proofErr w:type="spellStart"/>
      <w:r w:rsidRPr="00AA4C8C">
        <w:rPr>
          <w:i/>
          <w:iCs/>
          <w:sz w:val="28"/>
          <w:szCs w:val="28"/>
        </w:rPr>
        <w:t>perek</w:t>
      </w:r>
      <w:proofErr w:type="spellEnd"/>
      <w:r>
        <w:rPr>
          <w:sz w:val="28"/>
          <w:szCs w:val="28"/>
        </w:rPr>
        <w:t xml:space="preserve"> of </w:t>
      </w:r>
      <w:proofErr w:type="spellStart"/>
      <w:r>
        <w:rPr>
          <w:i/>
          <w:iCs/>
          <w:sz w:val="28"/>
          <w:szCs w:val="28"/>
        </w:rPr>
        <w:t>K</w:t>
      </w:r>
      <w:r w:rsidRPr="00AA4C8C">
        <w:rPr>
          <w:i/>
          <w:iCs/>
          <w:sz w:val="28"/>
          <w:szCs w:val="28"/>
        </w:rPr>
        <w:t>innim</w:t>
      </w:r>
      <w:proofErr w:type="spellEnd"/>
      <w:r>
        <w:rPr>
          <w:sz w:val="28"/>
          <w:szCs w:val="28"/>
        </w:rPr>
        <w:t xml:space="preserve">, </w:t>
      </w:r>
      <w:r w:rsidRPr="00902317">
        <w:rPr>
          <w:sz w:val="28"/>
          <w:szCs w:val="28"/>
        </w:rPr>
        <w:t xml:space="preserve">that </w:t>
      </w:r>
      <w:r>
        <w:rPr>
          <w:sz w:val="28"/>
          <w:szCs w:val="28"/>
        </w:rPr>
        <w:t xml:space="preserve">parallels </w:t>
      </w:r>
      <w:r w:rsidRPr="00902317">
        <w:rPr>
          <w:sz w:val="28"/>
          <w:szCs w:val="28"/>
        </w:rPr>
        <w:t xml:space="preserve">his commentary in </w:t>
      </w:r>
      <w:r w:rsidRPr="00A972AC">
        <w:rPr>
          <w:sz w:val="28"/>
          <w:szCs w:val="28"/>
        </w:rPr>
        <w:t>the 9</w:t>
      </w:r>
      <w:r w:rsidRPr="00A972AC">
        <w:rPr>
          <w:sz w:val="28"/>
          <w:szCs w:val="28"/>
          <w:vertAlign w:val="superscript"/>
        </w:rPr>
        <w:t xml:space="preserve">th </w:t>
      </w:r>
      <w:r w:rsidRPr="00A972AC">
        <w:rPr>
          <w:sz w:val="28"/>
          <w:szCs w:val="28"/>
        </w:rPr>
        <w:t xml:space="preserve">chapter of </w:t>
      </w:r>
      <w:r w:rsidRPr="00A972AC">
        <w:rPr>
          <w:i/>
          <w:iCs/>
          <w:sz w:val="28"/>
          <w:szCs w:val="28"/>
        </w:rPr>
        <w:t xml:space="preserve">Pesulei </w:t>
      </w:r>
      <w:r w:rsidRPr="00A972AC">
        <w:rPr>
          <w:i/>
          <w:iCs/>
          <w:sz w:val="28"/>
          <w:szCs w:val="28"/>
        </w:rPr>
        <w:lastRenderedPageBreak/>
        <w:t>Ha-</w:t>
      </w:r>
      <w:proofErr w:type="spellStart"/>
      <w:r w:rsidRPr="00A972AC">
        <w:rPr>
          <w:i/>
          <w:iCs/>
          <w:sz w:val="28"/>
          <w:szCs w:val="28"/>
        </w:rPr>
        <w:t>Mik</w:t>
      </w:r>
      <w:r>
        <w:rPr>
          <w:i/>
          <w:iCs/>
          <w:sz w:val="28"/>
          <w:szCs w:val="28"/>
        </w:rPr>
        <w:t>dashim</w:t>
      </w:r>
      <w:proofErr w:type="spellEnd"/>
      <w:r>
        <w:rPr>
          <w:sz w:val="28"/>
          <w:szCs w:val="28"/>
        </w:rPr>
        <w:t>,</w:t>
      </w:r>
      <w:r w:rsidRPr="00902317">
        <w:rPr>
          <w:sz w:val="28"/>
          <w:szCs w:val="28"/>
        </w:rPr>
        <w:t xml:space="preserve"> makes such a</w:t>
      </w:r>
      <w:r>
        <w:rPr>
          <w:sz w:val="28"/>
          <w:szCs w:val="28"/>
        </w:rPr>
        <w:t xml:space="preserve">n assumption less </w:t>
      </w:r>
      <w:r w:rsidRPr="00902317">
        <w:rPr>
          <w:sz w:val="28"/>
          <w:szCs w:val="28"/>
        </w:rPr>
        <w:t xml:space="preserve">likely.  </w:t>
      </w:r>
      <w:r>
        <w:rPr>
          <w:sz w:val="28"/>
          <w:szCs w:val="28"/>
        </w:rPr>
        <w:t xml:space="preserve">While </w:t>
      </w:r>
      <w:proofErr w:type="spellStart"/>
      <w:r>
        <w:rPr>
          <w:sz w:val="28"/>
          <w:szCs w:val="28"/>
        </w:rPr>
        <w:t>Raavad</w:t>
      </w:r>
      <w:proofErr w:type="spellEnd"/>
      <w:r>
        <w:rPr>
          <w:sz w:val="28"/>
          <w:szCs w:val="28"/>
        </w:rPr>
        <w:t xml:space="preserve"> </w:t>
      </w:r>
      <w:r w:rsidRPr="00902317">
        <w:rPr>
          <w:sz w:val="28"/>
          <w:szCs w:val="28"/>
        </w:rPr>
        <w:t xml:space="preserve">when writing on the second chapter states explicitly that he is assuming a case of no consultation, Rambam in his commentary in </w:t>
      </w:r>
      <w:proofErr w:type="spellStart"/>
      <w:r w:rsidRPr="00902317">
        <w:rPr>
          <w:i/>
          <w:iCs/>
          <w:sz w:val="28"/>
          <w:szCs w:val="28"/>
        </w:rPr>
        <w:t>Peirush</w:t>
      </w:r>
      <w:proofErr w:type="spellEnd"/>
      <w:r w:rsidRPr="00902317">
        <w:rPr>
          <w:i/>
          <w:iCs/>
          <w:sz w:val="28"/>
          <w:szCs w:val="28"/>
        </w:rPr>
        <w:t xml:space="preserve"> Ha-</w:t>
      </w:r>
      <w:proofErr w:type="spellStart"/>
      <w:r w:rsidRPr="00902317">
        <w:rPr>
          <w:i/>
          <w:iCs/>
          <w:sz w:val="28"/>
          <w:szCs w:val="28"/>
        </w:rPr>
        <w:t>Mishnayot</w:t>
      </w:r>
      <w:proofErr w:type="spellEnd"/>
      <w:r w:rsidRPr="00902317">
        <w:rPr>
          <w:sz w:val="28"/>
          <w:szCs w:val="28"/>
        </w:rPr>
        <w:t xml:space="preserve"> </w:t>
      </w:r>
      <w:r>
        <w:rPr>
          <w:sz w:val="28"/>
          <w:szCs w:val="28"/>
        </w:rPr>
        <w:t>makes no such statement</w:t>
      </w:r>
      <w:r w:rsidRPr="00902317">
        <w:rPr>
          <w:sz w:val="28"/>
          <w:szCs w:val="28"/>
        </w:rPr>
        <w:t xml:space="preserve">.  </w:t>
      </w:r>
      <w:r>
        <w:rPr>
          <w:sz w:val="28"/>
          <w:szCs w:val="28"/>
        </w:rPr>
        <w:t>Consequently, when discussing the 9</w:t>
      </w:r>
      <w:r w:rsidRPr="00A7073F">
        <w:rPr>
          <w:sz w:val="28"/>
          <w:szCs w:val="28"/>
          <w:vertAlign w:val="superscript"/>
        </w:rPr>
        <w:t>th</w:t>
      </w:r>
      <w:r w:rsidRPr="00902317">
        <w:rPr>
          <w:sz w:val="28"/>
          <w:szCs w:val="28"/>
        </w:rPr>
        <w:t xml:space="preserve"> chapter in Mishnah Torah, which </w:t>
      </w:r>
      <w:r>
        <w:rPr>
          <w:sz w:val="28"/>
          <w:szCs w:val="28"/>
        </w:rPr>
        <w:t>deals</w:t>
      </w:r>
      <w:r w:rsidRPr="00902317">
        <w:rPr>
          <w:sz w:val="28"/>
          <w:szCs w:val="28"/>
        </w:rPr>
        <w:t xml:space="preserve"> </w:t>
      </w:r>
      <w:r>
        <w:rPr>
          <w:sz w:val="28"/>
          <w:szCs w:val="28"/>
        </w:rPr>
        <w:t xml:space="preserve">with </w:t>
      </w:r>
      <w:r w:rsidRPr="00902317">
        <w:rPr>
          <w:sz w:val="28"/>
          <w:szCs w:val="28"/>
        </w:rPr>
        <w:t xml:space="preserve">the second chapter in </w:t>
      </w:r>
      <w:proofErr w:type="spellStart"/>
      <w:r w:rsidRPr="00902317">
        <w:rPr>
          <w:i/>
          <w:sz w:val="28"/>
          <w:szCs w:val="28"/>
        </w:rPr>
        <w:t>masekhet</w:t>
      </w:r>
      <w:proofErr w:type="spellEnd"/>
      <w:r w:rsidRPr="00902317">
        <w:rPr>
          <w:i/>
          <w:sz w:val="28"/>
          <w:szCs w:val="28"/>
        </w:rPr>
        <w:t xml:space="preserve"> </w:t>
      </w:r>
      <w:proofErr w:type="spellStart"/>
      <w:r w:rsidRPr="00902317">
        <w:rPr>
          <w:i/>
          <w:sz w:val="28"/>
          <w:szCs w:val="28"/>
        </w:rPr>
        <w:t>Kinnim</w:t>
      </w:r>
      <w:proofErr w:type="spellEnd"/>
      <w:r w:rsidRPr="00902317">
        <w:rPr>
          <w:i/>
          <w:sz w:val="28"/>
          <w:szCs w:val="28"/>
        </w:rPr>
        <w:t>,</w:t>
      </w:r>
      <w:r w:rsidRPr="00902317">
        <w:rPr>
          <w:sz w:val="28"/>
          <w:szCs w:val="28"/>
        </w:rPr>
        <w:t xml:space="preserve"> </w:t>
      </w:r>
      <w:r>
        <w:rPr>
          <w:sz w:val="28"/>
          <w:szCs w:val="28"/>
        </w:rPr>
        <w:t>we begin the analysis of Rambam’s interpretation assuming Rambam is dealing with a case of prior</w:t>
      </w:r>
      <w:r w:rsidRPr="00902317">
        <w:rPr>
          <w:sz w:val="28"/>
          <w:szCs w:val="28"/>
        </w:rPr>
        <w:t xml:space="preserve"> consultation.</w:t>
      </w:r>
    </w:p>
    <w:p w14:paraId="5CCB37B2" w14:textId="77777777" w:rsidR="00F25199" w:rsidRDefault="00F25199" w:rsidP="00F25199">
      <w:pPr>
        <w:spacing w:line="360" w:lineRule="auto"/>
        <w:rPr>
          <w:sz w:val="28"/>
          <w:szCs w:val="28"/>
        </w:rPr>
      </w:pPr>
      <w:r w:rsidRPr="00902317">
        <w:rPr>
          <w:b/>
          <w:bCs/>
          <w:sz w:val="28"/>
          <w:szCs w:val="28"/>
        </w:rPr>
        <w:t xml:space="preserve">But if there is prior consultation, then Rambam must reject the notion of implicit designation, at least </w:t>
      </w:r>
      <w:r>
        <w:rPr>
          <w:b/>
          <w:bCs/>
          <w:sz w:val="28"/>
          <w:szCs w:val="28"/>
        </w:rPr>
        <w:t xml:space="preserve">as it </w:t>
      </w:r>
      <w:r w:rsidRPr="00902317">
        <w:rPr>
          <w:b/>
          <w:bCs/>
          <w:sz w:val="28"/>
          <w:szCs w:val="28"/>
        </w:rPr>
        <w:t>appl</w:t>
      </w:r>
      <w:r>
        <w:rPr>
          <w:b/>
          <w:bCs/>
          <w:sz w:val="28"/>
          <w:szCs w:val="28"/>
        </w:rPr>
        <w:t>ies in</w:t>
      </w:r>
      <w:r w:rsidRPr="00902317">
        <w:rPr>
          <w:b/>
          <w:bCs/>
          <w:sz w:val="28"/>
          <w:szCs w:val="28"/>
        </w:rPr>
        <w:t xml:space="preserve"> this </w:t>
      </w:r>
      <w:r>
        <w:rPr>
          <w:b/>
          <w:bCs/>
          <w:sz w:val="28"/>
          <w:szCs w:val="28"/>
        </w:rPr>
        <w:t>case</w:t>
      </w:r>
      <w:r w:rsidRPr="00902317">
        <w:rPr>
          <w:b/>
          <w:bCs/>
          <w:sz w:val="28"/>
          <w:szCs w:val="28"/>
        </w:rPr>
        <w:t>.</w:t>
      </w:r>
      <w:r w:rsidRPr="00902317">
        <w:rPr>
          <w:sz w:val="28"/>
          <w:szCs w:val="28"/>
        </w:rPr>
        <w:t xml:space="preserve">  </w:t>
      </w:r>
      <w:r>
        <w:rPr>
          <w:sz w:val="28"/>
          <w:szCs w:val="28"/>
        </w:rPr>
        <w:t>Were Rambam to agree with the concept of implicit designation</w:t>
      </w:r>
      <w:r w:rsidRPr="00902317">
        <w:rPr>
          <w:sz w:val="28"/>
          <w:szCs w:val="28"/>
        </w:rPr>
        <w:t xml:space="preserve">, </w:t>
      </w:r>
      <w:r>
        <w:rPr>
          <w:sz w:val="28"/>
          <w:szCs w:val="28"/>
        </w:rPr>
        <w:t xml:space="preserve">then </w:t>
      </w:r>
      <w:r w:rsidRPr="00902317">
        <w:rPr>
          <w:sz w:val="28"/>
          <w:szCs w:val="28"/>
        </w:rPr>
        <w:t xml:space="preserve">consider the 3 birds left in Rachel’s nest.  If 2 </w:t>
      </w:r>
      <w:r>
        <w:rPr>
          <w:sz w:val="28"/>
          <w:szCs w:val="28"/>
        </w:rPr>
        <w:t xml:space="preserve">of the 3 </w:t>
      </w:r>
      <w:r w:rsidRPr="00902317">
        <w:rPr>
          <w:sz w:val="28"/>
          <w:szCs w:val="28"/>
        </w:rPr>
        <w:t>birds</w:t>
      </w:r>
      <w:r>
        <w:rPr>
          <w:sz w:val="28"/>
          <w:szCs w:val="28"/>
        </w:rPr>
        <w:t xml:space="preserve"> remaining in Rachel’s nest </w:t>
      </w:r>
      <w:r w:rsidRPr="00902317">
        <w:rPr>
          <w:sz w:val="28"/>
          <w:szCs w:val="28"/>
        </w:rPr>
        <w:t>are sacrificed</w:t>
      </w:r>
      <w:r>
        <w:rPr>
          <w:sz w:val="28"/>
          <w:szCs w:val="28"/>
        </w:rPr>
        <w:t xml:space="preserve"> </w:t>
      </w:r>
      <w:r w:rsidRPr="00902317">
        <w:rPr>
          <w:sz w:val="28"/>
          <w:szCs w:val="28"/>
        </w:rPr>
        <w:t xml:space="preserve">as say </w:t>
      </w:r>
      <w:r w:rsidRPr="00902317">
        <w:rPr>
          <w:i/>
          <w:iCs/>
          <w:sz w:val="28"/>
          <w:szCs w:val="28"/>
        </w:rPr>
        <w:t>olot</w:t>
      </w:r>
      <w:r w:rsidRPr="00902317">
        <w:rPr>
          <w:sz w:val="28"/>
          <w:szCs w:val="28"/>
        </w:rPr>
        <w:t xml:space="preserve">, then </w:t>
      </w:r>
      <w:r w:rsidRPr="002B2093">
        <w:rPr>
          <w:i/>
          <w:iCs/>
          <w:sz w:val="28"/>
          <w:szCs w:val="28"/>
        </w:rPr>
        <w:t xml:space="preserve">both </w:t>
      </w:r>
      <w:r w:rsidRPr="00902317">
        <w:rPr>
          <w:sz w:val="28"/>
          <w:szCs w:val="28"/>
        </w:rPr>
        <w:t>the 3</w:t>
      </w:r>
      <w:r w:rsidRPr="00902317">
        <w:rPr>
          <w:sz w:val="28"/>
          <w:szCs w:val="28"/>
          <w:vertAlign w:val="superscript"/>
        </w:rPr>
        <w:t>rd</w:t>
      </w:r>
      <w:r w:rsidRPr="00902317">
        <w:rPr>
          <w:sz w:val="28"/>
          <w:szCs w:val="28"/>
        </w:rPr>
        <w:t xml:space="preserve"> bird remaining in the nest and the escapee are implicitly </w:t>
      </w:r>
      <w:r w:rsidRPr="00902317">
        <w:rPr>
          <w:i/>
          <w:iCs/>
          <w:sz w:val="28"/>
          <w:szCs w:val="28"/>
        </w:rPr>
        <w:t>ḥatta’ot</w:t>
      </w:r>
      <w:r w:rsidRPr="00902317">
        <w:rPr>
          <w:sz w:val="28"/>
          <w:szCs w:val="28"/>
        </w:rPr>
        <w:t xml:space="preserve">.  In that case the laws of the first chapter, where a </w:t>
      </w:r>
      <w:r w:rsidRPr="00902317">
        <w:rPr>
          <w:i/>
          <w:iCs/>
          <w:sz w:val="28"/>
          <w:szCs w:val="28"/>
        </w:rPr>
        <w:t xml:space="preserve">ḥattat </w:t>
      </w:r>
      <w:r w:rsidRPr="00902317">
        <w:rPr>
          <w:sz w:val="28"/>
          <w:szCs w:val="28"/>
        </w:rPr>
        <w:t>flies into</w:t>
      </w:r>
      <w:r w:rsidRPr="008B1DD2">
        <w:rPr>
          <w:sz w:val="28"/>
          <w:szCs w:val="28"/>
        </w:rPr>
        <w:t xml:space="preserve"> Leah’s nest</w:t>
      </w:r>
      <w:r>
        <w:rPr>
          <w:sz w:val="28"/>
          <w:szCs w:val="28"/>
        </w:rPr>
        <w:t>, which is</w:t>
      </w:r>
      <w:r w:rsidRPr="008B1DD2">
        <w:rPr>
          <w:sz w:val="28"/>
          <w:szCs w:val="28"/>
        </w:rPr>
        <w:t xml:space="preserve"> </w:t>
      </w:r>
      <w:r w:rsidRPr="00902317">
        <w:rPr>
          <w:sz w:val="28"/>
          <w:szCs w:val="28"/>
        </w:rPr>
        <w:t xml:space="preserve">a </w:t>
      </w:r>
      <w:r w:rsidRPr="00902317">
        <w:rPr>
          <w:i/>
          <w:iCs/>
          <w:sz w:val="28"/>
          <w:szCs w:val="28"/>
        </w:rPr>
        <w:t>ken stumah</w:t>
      </w:r>
      <w:r w:rsidRPr="00902317">
        <w:rPr>
          <w:sz w:val="28"/>
          <w:szCs w:val="28"/>
        </w:rPr>
        <w:t>, would apply</w:t>
      </w:r>
      <w:r>
        <w:rPr>
          <w:sz w:val="28"/>
          <w:szCs w:val="28"/>
        </w:rPr>
        <w:t>. Then</w:t>
      </w:r>
      <w:r w:rsidRPr="00CE2B59">
        <w:rPr>
          <w:sz w:val="28"/>
          <w:szCs w:val="28"/>
        </w:rPr>
        <w:t xml:space="preserve"> </w:t>
      </w:r>
      <w:r w:rsidRPr="00902317">
        <w:rPr>
          <w:sz w:val="28"/>
          <w:szCs w:val="28"/>
        </w:rPr>
        <w:t xml:space="preserve">only 2 </w:t>
      </w:r>
      <w:r w:rsidRPr="00902317">
        <w:rPr>
          <w:i/>
          <w:iCs/>
          <w:sz w:val="28"/>
          <w:szCs w:val="28"/>
        </w:rPr>
        <w:t>ḥatta’ot</w:t>
      </w:r>
      <w:r w:rsidRPr="00902317">
        <w:rPr>
          <w:sz w:val="28"/>
          <w:szCs w:val="28"/>
        </w:rPr>
        <w:t xml:space="preserve"> could be brought</w:t>
      </w:r>
      <w:r>
        <w:rPr>
          <w:sz w:val="28"/>
          <w:szCs w:val="28"/>
        </w:rPr>
        <w:t xml:space="preserve"> from Leah’s nest which</w:t>
      </w:r>
      <w:r w:rsidRPr="00902317">
        <w:rPr>
          <w:sz w:val="28"/>
          <w:szCs w:val="28"/>
        </w:rPr>
        <w:t xml:space="preserve"> would invalidate 3 of the 5 birds in the nest</w:t>
      </w:r>
      <w:r>
        <w:rPr>
          <w:sz w:val="28"/>
          <w:szCs w:val="28"/>
        </w:rPr>
        <w:t>, not two.</w:t>
      </w:r>
      <w:r>
        <w:rPr>
          <w:rStyle w:val="FootnoteReference"/>
          <w:sz w:val="28"/>
          <w:szCs w:val="28"/>
        </w:rPr>
        <w:footnoteReference w:id="58"/>
      </w:r>
    </w:p>
    <w:p w14:paraId="7B2491D6" w14:textId="77777777" w:rsidR="00F25199" w:rsidRPr="004F62E9" w:rsidRDefault="00F25199" w:rsidP="00F25199">
      <w:pPr>
        <w:pStyle w:val="segmenttext"/>
        <w:spacing w:line="360" w:lineRule="auto"/>
        <w:rPr>
          <w:rFonts w:ascii="Calibri" w:hAnsi="Calibri" w:cs="Calibri"/>
          <w:sz w:val="28"/>
          <w:szCs w:val="28"/>
        </w:rPr>
      </w:pPr>
      <w:r w:rsidRPr="004F62E9">
        <w:rPr>
          <w:rFonts w:ascii="Calibri" w:hAnsi="Calibri" w:cs="Calibri"/>
          <w:sz w:val="28"/>
          <w:szCs w:val="28"/>
        </w:rPr>
        <w:t xml:space="preserve">In </w:t>
      </w:r>
      <w:r w:rsidRPr="004F62E9">
        <w:rPr>
          <w:rFonts w:ascii="Calibri" w:hAnsi="Calibri" w:cs="Calibri"/>
          <w:i/>
          <w:iCs/>
          <w:sz w:val="28"/>
          <w:szCs w:val="28"/>
        </w:rPr>
        <w:t>Pesulai Ha-</w:t>
      </w:r>
      <w:proofErr w:type="spellStart"/>
      <w:r w:rsidRPr="004F62E9">
        <w:rPr>
          <w:rFonts w:ascii="Calibri" w:hAnsi="Calibri" w:cs="Calibri"/>
          <w:i/>
          <w:iCs/>
          <w:sz w:val="28"/>
          <w:szCs w:val="28"/>
        </w:rPr>
        <w:t>Mikdashim</w:t>
      </w:r>
      <w:proofErr w:type="spellEnd"/>
      <w:r w:rsidRPr="004F62E9">
        <w:rPr>
          <w:rFonts w:ascii="Calibri" w:hAnsi="Calibri" w:cs="Calibri"/>
          <w:sz w:val="28"/>
          <w:szCs w:val="28"/>
        </w:rPr>
        <w:t xml:space="preserve"> chapter 9 Rambam discusses a case where a bird from an undesignated nest flew into a nest of 10 birds resulting in 11 birds in that nest. The exact text is quoted in the footnote below.</w:t>
      </w:r>
      <w:r w:rsidRPr="004F62E9">
        <w:rPr>
          <w:rStyle w:val="FootnoteReference"/>
          <w:rFonts w:eastAsia="Calibri" w:cs="Calibri"/>
          <w:sz w:val="28"/>
          <w:szCs w:val="28"/>
        </w:rPr>
        <w:footnoteReference w:id="59"/>
      </w:r>
      <w:r w:rsidRPr="004F62E9">
        <w:rPr>
          <w:rFonts w:ascii="Calibri" w:hAnsi="Calibri" w:cs="Calibri"/>
          <w:sz w:val="28"/>
          <w:szCs w:val="28"/>
        </w:rPr>
        <w:t xml:space="preserve"> </w:t>
      </w:r>
      <w:r w:rsidRPr="004F62E9">
        <w:rPr>
          <w:rStyle w:val="he"/>
          <w:rFonts w:ascii="Calibri" w:hAnsi="Calibri" w:cs="Calibri"/>
          <w:sz w:val="28"/>
          <w:szCs w:val="28"/>
        </w:rPr>
        <w:t xml:space="preserve">Note the ruling stated by </w:t>
      </w:r>
      <w:r w:rsidRPr="004F62E9">
        <w:rPr>
          <w:rStyle w:val="he"/>
          <w:rFonts w:ascii="Calibri" w:hAnsi="Calibri" w:cs="Calibri"/>
          <w:sz w:val="28"/>
          <w:szCs w:val="28"/>
        </w:rPr>
        <w:lastRenderedPageBreak/>
        <w:t xml:space="preserve">Rambam depends </w:t>
      </w:r>
      <w:r w:rsidRPr="004F62E9">
        <w:rPr>
          <w:rStyle w:val="he"/>
          <w:rFonts w:ascii="Calibri" w:hAnsi="Calibri" w:cs="Calibri"/>
          <w:b/>
          <w:bCs/>
          <w:sz w:val="28"/>
          <w:szCs w:val="28"/>
        </w:rPr>
        <w:t xml:space="preserve">only on </w:t>
      </w:r>
      <w:r>
        <w:rPr>
          <w:rStyle w:val="he"/>
          <w:rFonts w:ascii="Calibri" w:hAnsi="Calibri" w:cs="Calibri"/>
          <w:b/>
          <w:bCs/>
          <w:sz w:val="28"/>
          <w:szCs w:val="28"/>
        </w:rPr>
        <w:t>how</w:t>
      </w:r>
      <w:r w:rsidRPr="004F62E9">
        <w:rPr>
          <w:rStyle w:val="he"/>
          <w:rFonts w:ascii="Calibri" w:hAnsi="Calibri" w:cs="Calibri"/>
          <w:b/>
          <w:bCs/>
          <w:sz w:val="28"/>
          <w:szCs w:val="28"/>
        </w:rPr>
        <w:t xml:space="preserve"> the escapee was</w:t>
      </w:r>
      <w:r>
        <w:rPr>
          <w:rStyle w:val="he"/>
          <w:rFonts w:ascii="Calibri" w:hAnsi="Calibri" w:cs="Calibri"/>
          <w:b/>
          <w:bCs/>
          <w:sz w:val="28"/>
          <w:szCs w:val="28"/>
        </w:rPr>
        <w:t xml:space="preserve"> potentially</w:t>
      </w:r>
      <w:r w:rsidRPr="004F62E9">
        <w:rPr>
          <w:rStyle w:val="he"/>
          <w:rFonts w:ascii="Calibri" w:hAnsi="Calibri" w:cs="Calibri"/>
          <w:b/>
          <w:bCs/>
          <w:sz w:val="28"/>
          <w:szCs w:val="28"/>
        </w:rPr>
        <w:t xml:space="preserve"> sacrificed</w:t>
      </w:r>
      <w:r w:rsidRPr="004F62E9">
        <w:rPr>
          <w:rStyle w:val="he"/>
          <w:rFonts w:ascii="Calibri" w:hAnsi="Calibri" w:cs="Calibri"/>
          <w:sz w:val="28"/>
          <w:szCs w:val="28"/>
        </w:rPr>
        <w:t xml:space="preserve"> and makes no mention of</w:t>
      </w:r>
      <w:r>
        <w:rPr>
          <w:rStyle w:val="he"/>
          <w:rFonts w:ascii="Calibri" w:hAnsi="Calibri" w:cs="Calibri"/>
          <w:sz w:val="28"/>
          <w:szCs w:val="28"/>
        </w:rPr>
        <w:t xml:space="preserve"> the</w:t>
      </w:r>
      <w:r w:rsidRPr="004F62E9">
        <w:rPr>
          <w:rStyle w:val="he"/>
          <w:rFonts w:ascii="Calibri" w:hAnsi="Calibri" w:cs="Calibri"/>
          <w:sz w:val="28"/>
          <w:szCs w:val="28"/>
        </w:rPr>
        <w:t xml:space="preserve"> nest</w:t>
      </w:r>
      <w:r>
        <w:rPr>
          <w:rStyle w:val="he"/>
          <w:rFonts w:ascii="Calibri" w:hAnsi="Calibri" w:cs="Calibri"/>
          <w:sz w:val="28"/>
          <w:szCs w:val="28"/>
        </w:rPr>
        <w:t xml:space="preserve"> from which the bird escaped</w:t>
      </w:r>
      <w:r w:rsidRPr="004F62E9">
        <w:rPr>
          <w:rStyle w:val="he"/>
          <w:rFonts w:ascii="Calibri" w:hAnsi="Calibri" w:cs="Calibri"/>
          <w:sz w:val="28"/>
          <w:szCs w:val="28"/>
        </w:rPr>
        <w:t>.</w:t>
      </w:r>
    </w:p>
    <w:p w14:paraId="44FBA758" w14:textId="77777777" w:rsidR="00F25199" w:rsidRDefault="00F25199" w:rsidP="00F25199">
      <w:pPr>
        <w:spacing w:line="360" w:lineRule="auto"/>
        <w:rPr>
          <w:rFonts w:cs="Calibri"/>
          <w:sz w:val="28"/>
          <w:szCs w:val="28"/>
        </w:rPr>
      </w:pPr>
      <w:r>
        <w:rPr>
          <w:rFonts w:cs="Calibri"/>
          <w:sz w:val="28"/>
          <w:szCs w:val="28"/>
        </w:rPr>
        <w:t>This easily extrapolates to this case where if Leah’s birds were similarly sacrificed, 3 above and 2 below that Leah would have to add one bird. Thus,</w:t>
      </w:r>
      <w:r w:rsidRPr="00F66497">
        <w:rPr>
          <w:rFonts w:cs="Calibri"/>
          <w:sz w:val="28"/>
          <w:szCs w:val="28"/>
        </w:rPr>
        <w:t xml:space="preserve"> were Leah to sacrifice 5 birds, 3 in one manner and 2 in the other manner, the escapee could be 1 of the 2</w:t>
      </w:r>
      <w:r>
        <w:rPr>
          <w:rFonts w:cs="Calibri"/>
          <w:sz w:val="28"/>
          <w:szCs w:val="28"/>
        </w:rPr>
        <w:t xml:space="preserve"> rather than</w:t>
      </w:r>
      <w:r w:rsidRPr="00F66497">
        <w:rPr>
          <w:rFonts w:cs="Calibri"/>
          <w:sz w:val="28"/>
          <w:szCs w:val="28"/>
        </w:rPr>
        <w:t xml:space="preserve"> 1 of the 3.  In that case 3 sacrifices are valid, 2 of the 3 and 1 of the 2</w:t>
      </w:r>
      <w:r>
        <w:rPr>
          <w:rFonts w:cs="Calibri"/>
          <w:sz w:val="28"/>
          <w:szCs w:val="28"/>
        </w:rPr>
        <w:t>, and</w:t>
      </w:r>
      <w:r w:rsidRPr="00A86B12">
        <w:rPr>
          <w:rFonts w:cs="Calibri"/>
          <w:sz w:val="28"/>
          <w:szCs w:val="28"/>
        </w:rPr>
        <w:t xml:space="preserve"> </w:t>
      </w:r>
      <w:r>
        <w:rPr>
          <w:rFonts w:cs="Calibri"/>
          <w:sz w:val="28"/>
          <w:szCs w:val="28"/>
        </w:rPr>
        <w:t>Leah would have to add one bird</w:t>
      </w:r>
      <w:r w:rsidRPr="00F66497">
        <w:rPr>
          <w:rFonts w:cs="Calibri"/>
          <w:sz w:val="28"/>
          <w:szCs w:val="28"/>
        </w:rPr>
        <w:t xml:space="preserve">.  Since Rambam </w:t>
      </w:r>
      <w:r>
        <w:rPr>
          <w:rFonts w:cs="Calibri"/>
          <w:sz w:val="28"/>
          <w:szCs w:val="28"/>
        </w:rPr>
        <w:t xml:space="preserve">would </w:t>
      </w:r>
      <w:r w:rsidRPr="00F66497">
        <w:rPr>
          <w:rFonts w:cs="Calibri"/>
          <w:sz w:val="28"/>
          <w:szCs w:val="28"/>
        </w:rPr>
        <w:t>allow 3 birds to be sacrificed this clearly indicates that he does not subscribe to the rule of implicit designation.  If he did, then</w:t>
      </w:r>
      <w:r>
        <w:rPr>
          <w:rFonts w:cs="Calibri"/>
          <w:sz w:val="28"/>
          <w:szCs w:val="28"/>
        </w:rPr>
        <w:t xml:space="preserve"> the maximum Leah could sacrifice would be</w:t>
      </w:r>
      <w:r w:rsidRPr="00F66497">
        <w:rPr>
          <w:rFonts w:cs="Calibri"/>
          <w:sz w:val="28"/>
          <w:szCs w:val="28"/>
        </w:rPr>
        <w:t xml:space="preserve"> two birds</w:t>
      </w:r>
      <w:r>
        <w:rPr>
          <w:rFonts w:cs="Calibri"/>
          <w:sz w:val="28"/>
          <w:szCs w:val="28"/>
        </w:rPr>
        <w:t xml:space="preserve">, presuming we knew exactly which 2 birds from Rachel’s original nest were sacrificed either as </w:t>
      </w:r>
      <w:r w:rsidRPr="006906AD">
        <w:rPr>
          <w:rFonts w:cs="Calibri"/>
          <w:i/>
          <w:iCs/>
          <w:sz w:val="28"/>
          <w:szCs w:val="28"/>
        </w:rPr>
        <w:t xml:space="preserve">olot </w:t>
      </w:r>
      <w:r>
        <w:rPr>
          <w:rFonts w:cs="Calibri"/>
          <w:sz w:val="28"/>
          <w:szCs w:val="28"/>
        </w:rPr>
        <w:t>or</w:t>
      </w:r>
      <w:r w:rsidRPr="006906AD">
        <w:rPr>
          <w:rFonts w:cs="Calibri"/>
          <w:i/>
          <w:iCs/>
          <w:sz w:val="28"/>
          <w:szCs w:val="28"/>
        </w:rPr>
        <w:t xml:space="preserve"> </w:t>
      </w:r>
      <w:r w:rsidRPr="007010C7">
        <w:rPr>
          <w:rFonts w:cs="Calibri"/>
          <w:sz w:val="28"/>
          <w:szCs w:val="28"/>
        </w:rPr>
        <w:t>as</w:t>
      </w:r>
      <w:r w:rsidRPr="006906AD">
        <w:rPr>
          <w:rFonts w:cs="Calibri"/>
          <w:i/>
          <w:iCs/>
          <w:sz w:val="28"/>
          <w:szCs w:val="28"/>
        </w:rPr>
        <w:t xml:space="preserve"> </w:t>
      </w:r>
      <w:proofErr w:type="spellStart"/>
      <w:r>
        <w:rPr>
          <w:rFonts w:cs="Calibri"/>
          <w:i/>
          <w:iCs/>
          <w:sz w:val="28"/>
          <w:szCs w:val="28"/>
        </w:rPr>
        <w:t>hatta’</w:t>
      </w:r>
      <w:r w:rsidRPr="006906AD">
        <w:rPr>
          <w:rFonts w:cs="Calibri"/>
          <w:i/>
          <w:iCs/>
          <w:sz w:val="28"/>
          <w:szCs w:val="28"/>
        </w:rPr>
        <w:t>ot</w:t>
      </w:r>
      <w:proofErr w:type="spellEnd"/>
      <w:r>
        <w:rPr>
          <w:rFonts w:cs="Calibri"/>
          <w:sz w:val="28"/>
          <w:szCs w:val="28"/>
        </w:rPr>
        <w:t>.  Absent this information, Leah could not sacrifice any birds, as noted in footnote 58.</w:t>
      </w:r>
      <w:r>
        <w:rPr>
          <w:rStyle w:val="FootnoteReference"/>
          <w:rFonts w:cs="Calibri"/>
          <w:sz w:val="28"/>
          <w:szCs w:val="28"/>
        </w:rPr>
        <w:footnoteReference w:id="60"/>
      </w:r>
      <w:r>
        <w:rPr>
          <w:rFonts w:cs="Calibri"/>
          <w:sz w:val="28"/>
          <w:szCs w:val="28"/>
        </w:rPr>
        <w:t xml:space="preserve"> </w:t>
      </w:r>
    </w:p>
    <w:p w14:paraId="054FA454" w14:textId="77777777" w:rsidR="00F25199" w:rsidRDefault="00F25199" w:rsidP="00F25199">
      <w:pPr>
        <w:spacing w:line="360" w:lineRule="auto"/>
        <w:rPr>
          <w:sz w:val="28"/>
          <w:szCs w:val="28"/>
        </w:rPr>
      </w:pPr>
      <w:r>
        <w:rPr>
          <w:rFonts w:cs="Calibri"/>
          <w:sz w:val="28"/>
          <w:szCs w:val="28"/>
        </w:rPr>
        <w:t xml:space="preserve">A further indication that Rambam doesn’t subscribe to implicit designation is that he is never concerned with the nest from which the bird originated, only the nest into which it flew.   For those who subscribe to implicit designation, what occurred in the nest from which the bird originated and whether that nest was </w:t>
      </w:r>
      <w:r>
        <w:rPr>
          <w:rFonts w:cs="Calibri"/>
          <w:sz w:val="28"/>
          <w:szCs w:val="28"/>
        </w:rPr>
        <w:lastRenderedPageBreak/>
        <w:t>sacrificed first would provide critical information.  Rambam</w:t>
      </w:r>
      <w:r>
        <w:rPr>
          <w:sz w:val="28"/>
          <w:szCs w:val="28"/>
        </w:rPr>
        <w:t xml:space="preserve"> </w:t>
      </w:r>
      <w:r w:rsidRPr="00902317">
        <w:rPr>
          <w:sz w:val="28"/>
          <w:szCs w:val="28"/>
        </w:rPr>
        <w:t xml:space="preserve">must </w:t>
      </w:r>
      <w:r>
        <w:rPr>
          <w:sz w:val="28"/>
          <w:szCs w:val="28"/>
        </w:rPr>
        <w:t xml:space="preserve">therefore </w:t>
      </w:r>
      <w:r w:rsidRPr="00902317">
        <w:rPr>
          <w:sz w:val="28"/>
          <w:szCs w:val="28"/>
        </w:rPr>
        <w:t xml:space="preserve">reject the </w:t>
      </w:r>
      <w:r>
        <w:rPr>
          <w:sz w:val="28"/>
          <w:szCs w:val="28"/>
        </w:rPr>
        <w:t xml:space="preserve">rule of </w:t>
      </w:r>
      <w:r w:rsidRPr="00902317">
        <w:rPr>
          <w:sz w:val="28"/>
          <w:szCs w:val="28"/>
        </w:rPr>
        <w:t xml:space="preserve">implicit designation, in at least this </w:t>
      </w:r>
      <w:r>
        <w:rPr>
          <w:sz w:val="28"/>
          <w:szCs w:val="28"/>
        </w:rPr>
        <w:t>instance</w:t>
      </w:r>
      <w:r w:rsidRPr="00902317">
        <w:rPr>
          <w:sz w:val="28"/>
          <w:szCs w:val="28"/>
        </w:rPr>
        <w:t>.</w:t>
      </w:r>
      <w:r>
        <w:rPr>
          <w:sz w:val="28"/>
          <w:szCs w:val="28"/>
        </w:rPr>
        <w:t xml:space="preserve"> </w:t>
      </w:r>
    </w:p>
    <w:p w14:paraId="5B5FD752" w14:textId="77777777" w:rsidR="00F25199" w:rsidRDefault="00F25199" w:rsidP="00F25199">
      <w:pPr>
        <w:spacing w:line="360" w:lineRule="auto"/>
        <w:rPr>
          <w:b/>
          <w:bCs/>
          <w:sz w:val="28"/>
          <w:szCs w:val="28"/>
        </w:rPr>
      </w:pPr>
      <w:r>
        <w:rPr>
          <w:sz w:val="28"/>
          <w:szCs w:val="28"/>
        </w:rPr>
        <w:t>However,</w:t>
      </w:r>
      <w:r w:rsidRPr="00902317">
        <w:rPr>
          <w:sz w:val="28"/>
          <w:szCs w:val="28"/>
        </w:rPr>
        <w:t xml:space="preserve"> </w:t>
      </w:r>
      <w:r>
        <w:rPr>
          <w:sz w:val="28"/>
          <w:szCs w:val="28"/>
        </w:rPr>
        <w:t xml:space="preserve">presuming that Rambam rejects the principle of implicit designation, </w:t>
      </w:r>
      <w:r w:rsidRPr="00902317">
        <w:rPr>
          <w:sz w:val="28"/>
          <w:szCs w:val="28"/>
        </w:rPr>
        <w:t>then</w:t>
      </w:r>
      <w:r>
        <w:rPr>
          <w:sz w:val="28"/>
          <w:szCs w:val="28"/>
        </w:rPr>
        <w:t xml:space="preserve"> on what basis does </w:t>
      </w:r>
      <w:r>
        <w:rPr>
          <w:b/>
          <w:bCs/>
          <w:sz w:val="28"/>
          <w:szCs w:val="28"/>
        </w:rPr>
        <w:t xml:space="preserve">Rambam disqualify </w:t>
      </w:r>
      <w:r w:rsidRPr="00CF7DDD">
        <w:rPr>
          <w:b/>
          <w:bCs/>
          <w:sz w:val="28"/>
          <w:szCs w:val="28"/>
        </w:rPr>
        <w:t>any of Leah’s</w:t>
      </w:r>
      <w:r>
        <w:rPr>
          <w:b/>
          <w:bCs/>
          <w:sz w:val="28"/>
          <w:szCs w:val="28"/>
        </w:rPr>
        <w:t xml:space="preserve"> 5 birds?</w:t>
      </w:r>
    </w:p>
    <w:p w14:paraId="06D45676" w14:textId="77777777" w:rsidR="00F25199" w:rsidRDefault="00F25199" w:rsidP="00F25199">
      <w:pPr>
        <w:pStyle w:val="FootnoteText"/>
        <w:spacing w:line="360" w:lineRule="auto"/>
        <w:rPr>
          <w:sz w:val="28"/>
          <w:szCs w:val="28"/>
        </w:rPr>
      </w:pPr>
      <w:r>
        <w:rPr>
          <w:sz w:val="28"/>
          <w:szCs w:val="28"/>
        </w:rPr>
        <w:t xml:space="preserve">To explain why any of the birds now in Leah’s nest are disqualified according to Rambam, let us carefully examine the case and examine an additional potential complication caused by the escaped bird, beyond implicit designation.  Consider Rachel’s nest with 3 original birds to which one bird was added. The </w:t>
      </w:r>
      <w:r w:rsidRPr="008F53D1">
        <w:rPr>
          <w:i/>
          <w:iCs/>
          <w:sz w:val="28"/>
          <w:szCs w:val="28"/>
        </w:rPr>
        <w:t xml:space="preserve">Kohen </w:t>
      </w:r>
      <w:r>
        <w:rPr>
          <w:sz w:val="28"/>
          <w:szCs w:val="28"/>
        </w:rPr>
        <w:t xml:space="preserve">then sacrifices two birds as </w:t>
      </w:r>
      <w:r w:rsidRPr="008F53D1">
        <w:rPr>
          <w:i/>
          <w:iCs/>
          <w:sz w:val="28"/>
          <w:szCs w:val="28"/>
        </w:rPr>
        <w:t>olot a</w:t>
      </w:r>
      <w:r>
        <w:rPr>
          <w:sz w:val="28"/>
          <w:szCs w:val="28"/>
        </w:rPr>
        <w:t xml:space="preserve">nd two as </w:t>
      </w:r>
      <w:proofErr w:type="spellStart"/>
      <w:r>
        <w:rPr>
          <w:i/>
          <w:iCs/>
          <w:sz w:val="28"/>
          <w:szCs w:val="28"/>
        </w:rPr>
        <w:t>hatta’</w:t>
      </w:r>
      <w:r w:rsidRPr="00B22108">
        <w:rPr>
          <w:i/>
          <w:iCs/>
          <w:sz w:val="28"/>
          <w:szCs w:val="28"/>
        </w:rPr>
        <w:t>ot</w:t>
      </w:r>
      <w:proofErr w:type="spellEnd"/>
      <w:r>
        <w:rPr>
          <w:i/>
          <w:iCs/>
          <w:sz w:val="28"/>
          <w:szCs w:val="28"/>
        </w:rPr>
        <w:t xml:space="preserve">.  </w:t>
      </w:r>
      <w:r>
        <w:rPr>
          <w:sz w:val="28"/>
          <w:szCs w:val="28"/>
        </w:rPr>
        <w:t xml:space="preserve">If the new bird was sacrificed as an </w:t>
      </w:r>
      <w:r w:rsidRPr="008F53D1">
        <w:rPr>
          <w:i/>
          <w:iCs/>
          <w:sz w:val="28"/>
          <w:szCs w:val="28"/>
        </w:rPr>
        <w:t>olah</w:t>
      </w:r>
      <w:r>
        <w:rPr>
          <w:sz w:val="28"/>
          <w:szCs w:val="28"/>
        </w:rPr>
        <w:t xml:space="preserve">, then two birds from Rachel’s original nest were sacrificed as </w:t>
      </w:r>
      <w:proofErr w:type="spellStart"/>
      <w:r>
        <w:rPr>
          <w:i/>
          <w:iCs/>
          <w:sz w:val="28"/>
          <w:szCs w:val="28"/>
        </w:rPr>
        <w:t>hatta’</w:t>
      </w:r>
      <w:r w:rsidRPr="00B22108">
        <w:rPr>
          <w:i/>
          <w:iCs/>
          <w:sz w:val="28"/>
          <w:szCs w:val="28"/>
        </w:rPr>
        <w:t>ot</w:t>
      </w:r>
      <w:proofErr w:type="spellEnd"/>
      <w:r>
        <w:rPr>
          <w:sz w:val="28"/>
          <w:szCs w:val="28"/>
        </w:rPr>
        <w:t xml:space="preserve">; if the new bird was sacrificed as a </w:t>
      </w:r>
      <w:proofErr w:type="spellStart"/>
      <w:r w:rsidRPr="00B22108">
        <w:rPr>
          <w:i/>
          <w:iCs/>
          <w:sz w:val="28"/>
          <w:szCs w:val="28"/>
        </w:rPr>
        <w:t>hatt</w:t>
      </w:r>
      <w:r>
        <w:rPr>
          <w:i/>
          <w:iCs/>
          <w:sz w:val="28"/>
          <w:szCs w:val="28"/>
        </w:rPr>
        <w:t>at</w:t>
      </w:r>
      <w:proofErr w:type="spellEnd"/>
      <w:r>
        <w:rPr>
          <w:i/>
          <w:iCs/>
          <w:sz w:val="28"/>
          <w:szCs w:val="28"/>
        </w:rPr>
        <w:t xml:space="preserve"> </w:t>
      </w:r>
      <w:r>
        <w:rPr>
          <w:sz w:val="28"/>
          <w:szCs w:val="28"/>
        </w:rPr>
        <w:t xml:space="preserve">then two birds from Rachel’s original nest were sacrificed as </w:t>
      </w:r>
      <w:r w:rsidRPr="008F53D1">
        <w:rPr>
          <w:i/>
          <w:iCs/>
          <w:sz w:val="28"/>
          <w:szCs w:val="28"/>
        </w:rPr>
        <w:t>olot</w:t>
      </w:r>
      <w:r>
        <w:rPr>
          <w:sz w:val="28"/>
          <w:szCs w:val="28"/>
        </w:rPr>
        <w:t>.</w:t>
      </w:r>
      <w:r>
        <w:rPr>
          <w:rStyle w:val="FootnoteReference"/>
          <w:sz w:val="28"/>
          <w:szCs w:val="28"/>
        </w:rPr>
        <w:footnoteReference w:id="61"/>
      </w:r>
      <w:r>
        <w:rPr>
          <w:sz w:val="28"/>
          <w:szCs w:val="28"/>
        </w:rPr>
        <w:t xml:space="preserve">  The escapee could well have been sacrificed the same as 2 identically sacrificed birds from Rachel’s original nest, resulting in 3 birds from Rachel’s original nest being sacrificed identically.  We cannot determine whether the two birds sacrificed identically in Rachel’s nest were </w:t>
      </w:r>
      <w:r>
        <w:rPr>
          <w:i/>
          <w:iCs/>
          <w:sz w:val="28"/>
          <w:szCs w:val="28"/>
        </w:rPr>
        <w:t>ol</w:t>
      </w:r>
      <w:r w:rsidRPr="00B22108">
        <w:rPr>
          <w:i/>
          <w:iCs/>
          <w:sz w:val="28"/>
          <w:szCs w:val="28"/>
        </w:rPr>
        <w:t>ot</w:t>
      </w:r>
      <w:r>
        <w:rPr>
          <w:sz w:val="28"/>
          <w:szCs w:val="28"/>
        </w:rPr>
        <w:t xml:space="preserve"> or </w:t>
      </w:r>
      <w:proofErr w:type="spellStart"/>
      <w:r>
        <w:rPr>
          <w:i/>
          <w:iCs/>
          <w:sz w:val="28"/>
          <w:szCs w:val="28"/>
        </w:rPr>
        <w:t>hatta’</w:t>
      </w:r>
      <w:r w:rsidRPr="00B22108">
        <w:rPr>
          <w:i/>
          <w:iCs/>
          <w:sz w:val="28"/>
          <w:szCs w:val="28"/>
        </w:rPr>
        <w:t>ot</w:t>
      </w:r>
      <w:proofErr w:type="spellEnd"/>
      <w:r>
        <w:rPr>
          <w:i/>
          <w:iCs/>
          <w:sz w:val="28"/>
          <w:szCs w:val="28"/>
        </w:rPr>
        <w:t xml:space="preserve">, </w:t>
      </w:r>
      <w:r>
        <w:rPr>
          <w:sz w:val="28"/>
          <w:szCs w:val="28"/>
        </w:rPr>
        <w:t xml:space="preserve">or whether the escapee was sacrificed as an </w:t>
      </w:r>
      <w:proofErr w:type="spellStart"/>
      <w:r>
        <w:rPr>
          <w:i/>
          <w:iCs/>
          <w:sz w:val="28"/>
          <w:szCs w:val="28"/>
        </w:rPr>
        <w:t>ol</w:t>
      </w:r>
      <w:r w:rsidRPr="00B22108">
        <w:rPr>
          <w:i/>
          <w:iCs/>
          <w:sz w:val="28"/>
          <w:szCs w:val="28"/>
        </w:rPr>
        <w:t>o</w:t>
      </w:r>
      <w:r>
        <w:rPr>
          <w:i/>
          <w:iCs/>
          <w:sz w:val="28"/>
          <w:szCs w:val="28"/>
        </w:rPr>
        <w:t>h</w:t>
      </w:r>
      <w:proofErr w:type="spellEnd"/>
      <w:r>
        <w:rPr>
          <w:sz w:val="28"/>
          <w:szCs w:val="28"/>
        </w:rPr>
        <w:t xml:space="preserve"> or </w:t>
      </w:r>
      <w:r w:rsidRPr="00B22108">
        <w:rPr>
          <w:i/>
          <w:iCs/>
          <w:sz w:val="28"/>
          <w:szCs w:val="28"/>
        </w:rPr>
        <w:t>ḥatta</w:t>
      </w:r>
      <w:r>
        <w:rPr>
          <w:i/>
          <w:iCs/>
          <w:sz w:val="28"/>
          <w:szCs w:val="28"/>
        </w:rPr>
        <w:t>t</w:t>
      </w:r>
      <w:r>
        <w:rPr>
          <w:sz w:val="28"/>
          <w:szCs w:val="28"/>
        </w:rPr>
        <w:t xml:space="preserve">.  Since the escapee may have been either an </w:t>
      </w:r>
      <w:r>
        <w:rPr>
          <w:i/>
          <w:iCs/>
          <w:sz w:val="28"/>
          <w:szCs w:val="28"/>
        </w:rPr>
        <w:t>olah</w:t>
      </w:r>
      <w:r>
        <w:rPr>
          <w:sz w:val="28"/>
          <w:szCs w:val="28"/>
        </w:rPr>
        <w:t xml:space="preserve"> or </w:t>
      </w:r>
      <w:proofErr w:type="spellStart"/>
      <w:r w:rsidRPr="00B22108">
        <w:rPr>
          <w:i/>
          <w:iCs/>
          <w:sz w:val="28"/>
          <w:szCs w:val="28"/>
        </w:rPr>
        <w:t>hatt</w:t>
      </w:r>
      <w:r>
        <w:rPr>
          <w:i/>
          <w:iCs/>
          <w:sz w:val="28"/>
          <w:szCs w:val="28"/>
        </w:rPr>
        <w:t>at</w:t>
      </w:r>
      <w:proofErr w:type="spellEnd"/>
      <w:r>
        <w:rPr>
          <w:i/>
          <w:iCs/>
          <w:sz w:val="28"/>
          <w:szCs w:val="28"/>
        </w:rPr>
        <w:t>,</w:t>
      </w:r>
      <w:r>
        <w:rPr>
          <w:sz w:val="28"/>
          <w:szCs w:val="28"/>
        </w:rPr>
        <w:t xml:space="preserve"> we therefore disqualify one </w:t>
      </w:r>
      <w:r>
        <w:rPr>
          <w:i/>
          <w:iCs/>
          <w:sz w:val="28"/>
          <w:szCs w:val="28"/>
        </w:rPr>
        <w:t>olah</w:t>
      </w:r>
      <w:r>
        <w:rPr>
          <w:sz w:val="28"/>
          <w:szCs w:val="28"/>
        </w:rPr>
        <w:t xml:space="preserve"> and one </w:t>
      </w:r>
      <w:proofErr w:type="spellStart"/>
      <w:r w:rsidRPr="00B22108">
        <w:rPr>
          <w:i/>
          <w:iCs/>
          <w:sz w:val="28"/>
          <w:szCs w:val="28"/>
        </w:rPr>
        <w:t>hatt</w:t>
      </w:r>
      <w:r>
        <w:rPr>
          <w:i/>
          <w:iCs/>
          <w:sz w:val="28"/>
          <w:szCs w:val="28"/>
        </w:rPr>
        <w:t>at</w:t>
      </w:r>
      <w:proofErr w:type="spellEnd"/>
      <w:r>
        <w:rPr>
          <w:sz w:val="28"/>
          <w:szCs w:val="28"/>
        </w:rPr>
        <w:t xml:space="preserve"> in Leah’s nest. This removes the possibility of receiving credit from the identical sacrifice of 3 birds from Rachel’s original nest. </w:t>
      </w:r>
    </w:p>
    <w:p w14:paraId="1B058F09" w14:textId="77777777" w:rsidR="00F25199" w:rsidRDefault="00F25199" w:rsidP="00F25199">
      <w:pPr>
        <w:pStyle w:val="FootnoteText"/>
        <w:spacing w:line="360" w:lineRule="auto"/>
        <w:rPr>
          <w:sz w:val="28"/>
          <w:szCs w:val="28"/>
        </w:rPr>
      </w:pPr>
      <w:r>
        <w:rPr>
          <w:sz w:val="28"/>
          <w:szCs w:val="28"/>
        </w:rPr>
        <w:lastRenderedPageBreak/>
        <w:t xml:space="preserve">This potential explanation for Rambam’s ruling, assumes that Rambam agrees with the principle </w:t>
      </w:r>
      <w:r w:rsidRPr="00EE3565">
        <w:rPr>
          <w:sz w:val="28"/>
          <w:szCs w:val="28"/>
        </w:rPr>
        <w:t xml:space="preserve">that </w:t>
      </w:r>
      <w:r>
        <w:rPr>
          <w:sz w:val="28"/>
          <w:szCs w:val="28"/>
        </w:rPr>
        <w:t>at most</w:t>
      </w:r>
      <w:r w:rsidRPr="00EE3565">
        <w:rPr>
          <w:sz w:val="28"/>
          <w:szCs w:val="28"/>
        </w:rPr>
        <w:t xml:space="preserve"> half the birds in any </w:t>
      </w:r>
      <w:proofErr w:type="spellStart"/>
      <w:r w:rsidRPr="00EE3565">
        <w:rPr>
          <w:i/>
          <w:iCs/>
          <w:sz w:val="28"/>
          <w:szCs w:val="28"/>
        </w:rPr>
        <w:t>hovah</w:t>
      </w:r>
      <w:proofErr w:type="spellEnd"/>
      <w:r w:rsidRPr="00EE3565">
        <w:rPr>
          <w:i/>
          <w:iCs/>
          <w:sz w:val="28"/>
          <w:szCs w:val="28"/>
        </w:rPr>
        <w:t xml:space="preserve"> </w:t>
      </w:r>
      <w:r w:rsidRPr="00EE3565">
        <w:rPr>
          <w:sz w:val="28"/>
          <w:szCs w:val="28"/>
        </w:rPr>
        <w:t>can</w:t>
      </w:r>
      <w:r>
        <w:rPr>
          <w:sz w:val="28"/>
          <w:szCs w:val="28"/>
        </w:rPr>
        <w:t xml:space="preserve"> be</w:t>
      </w:r>
      <w:r w:rsidRPr="00EE3565">
        <w:rPr>
          <w:sz w:val="28"/>
          <w:szCs w:val="28"/>
        </w:rPr>
        <w:t xml:space="preserve"> sacrificed as </w:t>
      </w:r>
      <w:r w:rsidRPr="00EE3565">
        <w:rPr>
          <w:i/>
          <w:iCs/>
          <w:sz w:val="28"/>
          <w:szCs w:val="28"/>
        </w:rPr>
        <w:t>olot</w:t>
      </w:r>
      <w:r w:rsidRPr="00EE3565">
        <w:rPr>
          <w:sz w:val="28"/>
          <w:szCs w:val="28"/>
        </w:rPr>
        <w:t xml:space="preserve"> </w:t>
      </w:r>
      <w:r>
        <w:rPr>
          <w:sz w:val="28"/>
          <w:szCs w:val="28"/>
        </w:rPr>
        <w:t>and half as</w:t>
      </w:r>
      <w:r w:rsidRPr="00EE3565">
        <w:rPr>
          <w:sz w:val="28"/>
          <w:szCs w:val="28"/>
        </w:rPr>
        <w:t xml:space="preserve"> </w:t>
      </w:r>
      <w:r w:rsidRPr="00EE3565">
        <w:rPr>
          <w:i/>
          <w:iCs/>
          <w:sz w:val="28"/>
          <w:szCs w:val="28"/>
        </w:rPr>
        <w:t>ḥatta’ot</w:t>
      </w:r>
      <w:r>
        <w:rPr>
          <w:i/>
          <w:iCs/>
          <w:sz w:val="28"/>
          <w:szCs w:val="28"/>
        </w:rPr>
        <w:t>.</w:t>
      </w:r>
      <w:r>
        <w:rPr>
          <w:sz w:val="28"/>
          <w:szCs w:val="28"/>
        </w:rPr>
        <w:t xml:space="preserve"> However, Rambam’s agreement with this principle is challenged in 3 areas: </w:t>
      </w:r>
    </w:p>
    <w:p w14:paraId="3F4D1F84" w14:textId="77777777" w:rsidR="00F25199" w:rsidRDefault="00F25199" w:rsidP="00F25199">
      <w:pPr>
        <w:pStyle w:val="FootnoteText"/>
        <w:numPr>
          <w:ilvl w:val="0"/>
          <w:numId w:val="34"/>
        </w:numPr>
        <w:spacing w:line="360" w:lineRule="auto"/>
        <w:rPr>
          <w:sz w:val="28"/>
          <w:szCs w:val="28"/>
        </w:rPr>
      </w:pPr>
      <w:r>
        <w:rPr>
          <w:sz w:val="28"/>
          <w:szCs w:val="28"/>
        </w:rPr>
        <w:t xml:space="preserve">It is not consistent with </w:t>
      </w:r>
      <w:r w:rsidRPr="00620B51">
        <w:rPr>
          <w:sz w:val="28"/>
          <w:szCs w:val="28"/>
        </w:rPr>
        <w:t>the assumption of prior consultation</w:t>
      </w:r>
      <w:r>
        <w:rPr>
          <w:sz w:val="28"/>
          <w:szCs w:val="28"/>
        </w:rPr>
        <w:t xml:space="preserve">. If there was no consultation, as </w:t>
      </w:r>
      <w:proofErr w:type="spellStart"/>
      <w:r>
        <w:rPr>
          <w:sz w:val="28"/>
          <w:szCs w:val="28"/>
        </w:rPr>
        <w:t>Raavad</w:t>
      </w:r>
      <w:proofErr w:type="spellEnd"/>
      <w:r>
        <w:rPr>
          <w:sz w:val="28"/>
          <w:szCs w:val="28"/>
        </w:rPr>
        <w:t xml:space="preserve"> previously postulated then the outcome Rambam described would be correct as was explained in the paragraph following footnote 51.</w:t>
      </w:r>
      <w:r>
        <w:rPr>
          <w:rStyle w:val="FootnoteReference"/>
          <w:sz w:val="28"/>
          <w:szCs w:val="28"/>
        </w:rPr>
        <w:footnoteReference w:id="62"/>
      </w:r>
      <w:r>
        <w:rPr>
          <w:sz w:val="28"/>
          <w:szCs w:val="28"/>
        </w:rPr>
        <w:t xml:space="preserve"> If there were prior consultation, Leah would not be permitted to make any sacrifice for fear that any bird she sacrifices could be the escapee. This would mean that 3 birds might be sacrificed identically from Rachel’s original nest.</w:t>
      </w:r>
      <w:r>
        <w:rPr>
          <w:rStyle w:val="FootnoteReference"/>
          <w:sz w:val="28"/>
          <w:szCs w:val="28"/>
        </w:rPr>
        <w:footnoteReference w:id="63"/>
      </w:r>
      <w:r>
        <w:rPr>
          <w:sz w:val="28"/>
          <w:szCs w:val="28"/>
        </w:rPr>
        <w:t xml:space="preserve"> </w:t>
      </w:r>
    </w:p>
    <w:p w14:paraId="0CBEDD3A" w14:textId="77777777" w:rsidR="00F25199" w:rsidRDefault="00F25199" w:rsidP="00F25199">
      <w:pPr>
        <w:pStyle w:val="FootnoteText"/>
        <w:numPr>
          <w:ilvl w:val="0"/>
          <w:numId w:val="34"/>
        </w:numPr>
        <w:spacing w:line="360" w:lineRule="auto"/>
        <w:rPr>
          <w:sz w:val="28"/>
          <w:szCs w:val="28"/>
        </w:rPr>
      </w:pPr>
      <w:r>
        <w:rPr>
          <w:sz w:val="28"/>
          <w:szCs w:val="28"/>
        </w:rPr>
        <w:t xml:space="preserve">The explanation does not </w:t>
      </w:r>
      <w:r w:rsidRPr="00620B51">
        <w:rPr>
          <w:sz w:val="28"/>
          <w:szCs w:val="28"/>
        </w:rPr>
        <w:t>comport</w:t>
      </w:r>
      <w:r>
        <w:rPr>
          <w:sz w:val="28"/>
          <w:szCs w:val="28"/>
        </w:rPr>
        <w:t xml:space="preserve"> with Rambam’s text in Mishnah Torah. Rambam makes no mention of Rachel’s nest and if or how it was sacrificed. </w:t>
      </w:r>
      <w:r w:rsidRPr="00F1625A">
        <w:rPr>
          <w:sz w:val="28"/>
          <w:szCs w:val="28"/>
        </w:rPr>
        <w:t xml:space="preserve">Rambam’s language in </w:t>
      </w:r>
      <w:r w:rsidRPr="004A0DD6">
        <w:rPr>
          <w:i/>
          <w:iCs/>
          <w:sz w:val="28"/>
          <w:szCs w:val="28"/>
        </w:rPr>
        <w:t xml:space="preserve">Pesulei </w:t>
      </w:r>
      <w:r w:rsidRPr="00F1625A">
        <w:rPr>
          <w:i/>
          <w:iCs/>
          <w:sz w:val="28"/>
          <w:szCs w:val="28"/>
        </w:rPr>
        <w:t>Ha-</w:t>
      </w:r>
      <w:proofErr w:type="spellStart"/>
      <w:r w:rsidRPr="00F1625A">
        <w:rPr>
          <w:i/>
          <w:iCs/>
          <w:sz w:val="28"/>
          <w:szCs w:val="28"/>
        </w:rPr>
        <w:t>Mikdashim</w:t>
      </w:r>
      <w:proofErr w:type="spellEnd"/>
      <w:r w:rsidRPr="00F1625A">
        <w:rPr>
          <w:sz w:val="28"/>
          <w:szCs w:val="28"/>
        </w:rPr>
        <w:t xml:space="preserve"> 9:2 seems to attribute the </w:t>
      </w:r>
      <w:r w:rsidRPr="00F1625A">
        <w:rPr>
          <w:sz w:val="28"/>
          <w:szCs w:val="28"/>
        </w:rPr>
        <w:lastRenderedPageBreak/>
        <w:t xml:space="preserve">disqualification only </w:t>
      </w:r>
      <w:r>
        <w:rPr>
          <w:sz w:val="28"/>
          <w:szCs w:val="28"/>
        </w:rPr>
        <w:t xml:space="preserve">to </w:t>
      </w:r>
      <w:r w:rsidRPr="00F1625A">
        <w:rPr>
          <w:sz w:val="28"/>
          <w:szCs w:val="28"/>
        </w:rPr>
        <w:t xml:space="preserve">the presence </w:t>
      </w:r>
      <w:r>
        <w:rPr>
          <w:sz w:val="28"/>
          <w:szCs w:val="28"/>
        </w:rPr>
        <w:t xml:space="preserve">of the escapee in Leah’s nest </w:t>
      </w:r>
      <w:r w:rsidRPr="00F1625A">
        <w:rPr>
          <w:sz w:val="28"/>
          <w:szCs w:val="28"/>
        </w:rPr>
        <w:t>and not with</w:t>
      </w:r>
      <w:r>
        <w:rPr>
          <w:sz w:val="28"/>
          <w:szCs w:val="28"/>
        </w:rPr>
        <w:t>out</w:t>
      </w:r>
      <w:r w:rsidRPr="00F1625A">
        <w:rPr>
          <w:sz w:val="28"/>
          <w:szCs w:val="28"/>
        </w:rPr>
        <w:t xml:space="preserve"> any</w:t>
      </w:r>
      <w:r>
        <w:rPr>
          <w:sz w:val="28"/>
          <w:szCs w:val="28"/>
        </w:rPr>
        <w:t xml:space="preserve"> mention of any</w:t>
      </w:r>
      <w:r w:rsidRPr="00F1625A">
        <w:rPr>
          <w:sz w:val="28"/>
          <w:szCs w:val="28"/>
        </w:rPr>
        <w:t>thing to do with its former nest</w:t>
      </w:r>
      <w:r>
        <w:rPr>
          <w:sz w:val="28"/>
          <w:szCs w:val="28"/>
        </w:rPr>
        <w:t>.</w:t>
      </w:r>
    </w:p>
    <w:p w14:paraId="1139BE7C" w14:textId="77777777" w:rsidR="00F25199" w:rsidRPr="002A3A52" w:rsidRDefault="00F25199" w:rsidP="00F25199">
      <w:pPr>
        <w:pStyle w:val="FootnoteText"/>
        <w:numPr>
          <w:ilvl w:val="0"/>
          <w:numId w:val="34"/>
        </w:numPr>
        <w:spacing w:line="360" w:lineRule="auto"/>
        <w:rPr>
          <w:sz w:val="28"/>
          <w:szCs w:val="28"/>
        </w:rPr>
      </w:pPr>
      <w:r>
        <w:rPr>
          <w:sz w:val="28"/>
          <w:szCs w:val="28"/>
        </w:rPr>
        <w:t>Just as</w:t>
      </w:r>
      <w:r w:rsidRPr="002A3A52">
        <w:rPr>
          <w:sz w:val="28"/>
          <w:szCs w:val="28"/>
        </w:rPr>
        <w:t xml:space="preserve"> Rambam reject</w:t>
      </w:r>
      <w:r>
        <w:rPr>
          <w:sz w:val="28"/>
          <w:szCs w:val="28"/>
        </w:rPr>
        <w:t xml:space="preserve">s the concept of </w:t>
      </w:r>
      <w:r w:rsidRPr="002A3A52">
        <w:rPr>
          <w:sz w:val="28"/>
          <w:szCs w:val="28"/>
        </w:rPr>
        <w:t xml:space="preserve">implicit designation, Rambam may also reject the notion that no more than half of a nest can be valid </w:t>
      </w:r>
      <w:r w:rsidRPr="002A3A52">
        <w:rPr>
          <w:i/>
          <w:iCs/>
          <w:sz w:val="28"/>
          <w:szCs w:val="28"/>
        </w:rPr>
        <w:t>olot</w:t>
      </w:r>
      <w:r w:rsidRPr="002A3A52">
        <w:rPr>
          <w:sz w:val="28"/>
          <w:szCs w:val="28"/>
        </w:rPr>
        <w:t xml:space="preserve"> or </w:t>
      </w:r>
      <w:proofErr w:type="spellStart"/>
      <w:r w:rsidRPr="002A3A52">
        <w:rPr>
          <w:i/>
          <w:iCs/>
          <w:sz w:val="28"/>
          <w:szCs w:val="28"/>
        </w:rPr>
        <w:t>hatta’ot</w:t>
      </w:r>
      <w:proofErr w:type="spellEnd"/>
      <w:r w:rsidRPr="002A3A52">
        <w:rPr>
          <w:sz w:val="28"/>
          <w:szCs w:val="28"/>
        </w:rPr>
        <w:t xml:space="preserve">. Such a ruling limiting </w:t>
      </w:r>
      <w:r>
        <w:rPr>
          <w:sz w:val="28"/>
          <w:szCs w:val="28"/>
        </w:rPr>
        <w:t xml:space="preserve">valid </w:t>
      </w:r>
      <w:r w:rsidRPr="002A3A52">
        <w:rPr>
          <w:sz w:val="28"/>
          <w:szCs w:val="28"/>
        </w:rPr>
        <w:t xml:space="preserve">sacrifices to only half of a </w:t>
      </w:r>
      <w:r w:rsidRPr="00F232DB">
        <w:rPr>
          <w:i/>
          <w:iCs/>
          <w:sz w:val="28"/>
          <w:szCs w:val="28"/>
        </w:rPr>
        <w:t xml:space="preserve">ḥovah </w:t>
      </w:r>
      <w:r w:rsidRPr="002A3A52">
        <w:rPr>
          <w:sz w:val="28"/>
          <w:szCs w:val="28"/>
        </w:rPr>
        <w:t xml:space="preserve">does not appear anywhere in </w:t>
      </w:r>
      <w:r w:rsidRPr="002A3A52">
        <w:rPr>
          <w:i/>
          <w:iCs/>
          <w:sz w:val="28"/>
          <w:szCs w:val="28"/>
        </w:rPr>
        <w:t>Pesulei Ha-</w:t>
      </w:r>
      <w:proofErr w:type="spellStart"/>
      <w:r w:rsidRPr="002A3A52">
        <w:rPr>
          <w:i/>
          <w:iCs/>
          <w:sz w:val="28"/>
          <w:szCs w:val="28"/>
        </w:rPr>
        <w:t>Mikdashim</w:t>
      </w:r>
      <w:proofErr w:type="spellEnd"/>
      <w:r>
        <w:rPr>
          <w:i/>
          <w:iCs/>
          <w:sz w:val="28"/>
          <w:szCs w:val="28"/>
        </w:rPr>
        <w:t>.</w:t>
      </w:r>
    </w:p>
    <w:p w14:paraId="6F4D484D" w14:textId="77777777" w:rsidR="00F25199" w:rsidRPr="00F3770E" w:rsidRDefault="00F25199" w:rsidP="00F25199">
      <w:pPr>
        <w:pStyle w:val="FootnoteText"/>
        <w:spacing w:line="360" w:lineRule="auto"/>
        <w:rPr>
          <w:b/>
          <w:bCs/>
          <w:sz w:val="28"/>
          <w:szCs w:val="28"/>
        </w:rPr>
      </w:pPr>
      <w:r>
        <w:rPr>
          <w:sz w:val="28"/>
          <w:szCs w:val="28"/>
        </w:rPr>
        <w:t>An alternative to explain Rambam’s position is needed and will be proposed below.  It will help explain not only this case, but other issues in the Rambam related to his rulings in in other cases as well.</w:t>
      </w:r>
    </w:p>
    <w:p w14:paraId="02DBA717" w14:textId="77777777" w:rsidR="00F25199" w:rsidRPr="00902317" w:rsidRDefault="00F25199" w:rsidP="00F25199">
      <w:pPr>
        <w:spacing w:line="360" w:lineRule="auto"/>
        <w:rPr>
          <w:sz w:val="28"/>
          <w:szCs w:val="28"/>
        </w:rPr>
      </w:pPr>
      <w:r w:rsidRPr="00902317">
        <w:rPr>
          <w:sz w:val="28"/>
          <w:szCs w:val="28"/>
        </w:rPr>
        <w:t>Let us unpack Rambam’s approach systematically.  Two issues need to be addressed:</w:t>
      </w:r>
    </w:p>
    <w:p w14:paraId="3FA5CD3C" w14:textId="77777777" w:rsidR="00F25199" w:rsidRPr="00902317" w:rsidRDefault="00F25199" w:rsidP="00F25199">
      <w:pPr>
        <w:numPr>
          <w:ilvl w:val="0"/>
          <w:numId w:val="2"/>
        </w:numPr>
        <w:spacing w:line="360" w:lineRule="auto"/>
        <w:rPr>
          <w:sz w:val="28"/>
          <w:szCs w:val="28"/>
        </w:rPr>
      </w:pPr>
      <w:r>
        <w:rPr>
          <w:sz w:val="28"/>
          <w:szCs w:val="28"/>
        </w:rPr>
        <w:t>What circumstances determine when Rambam</w:t>
      </w:r>
      <w:r w:rsidRPr="00902317">
        <w:rPr>
          <w:sz w:val="28"/>
          <w:szCs w:val="28"/>
        </w:rPr>
        <w:t xml:space="preserve"> </w:t>
      </w:r>
      <w:r>
        <w:rPr>
          <w:sz w:val="28"/>
          <w:szCs w:val="28"/>
        </w:rPr>
        <w:t>applies or does not apply the principle of implicit designation.</w:t>
      </w:r>
      <w:r w:rsidRPr="00902317">
        <w:rPr>
          <w:sz w:val="28"/>
          <w:szCs w:val="28"/>
        </w:rPr>
        <w:t>?</w:t>
      </w:r>
    </w:p>
    <w:p w14:paraId="56BF5342" w14:textId="77777777" w:rsidR="00F25199" w:rsidRPr="00301995" w:rsidRDefault="00F25199" w:rsidP="00F25199">
      <w:pPr>
        <w:numPr>
          <w:ilvl w:val="0"/>
          <w:numId w:val="2"/>
        </w:numPr>
        <w:spacing w:line="360" w:lineRule="auto"/>
        <w:rPr>
          <w:sz w:val="28"/>
          <w:szCs w:val="28"/>
        </w:rPr>
      </w:pPr>
      <w:r w:rsidRPr="00902317">
        <w:rPr>
          <w:sz w:val="28"/>
          <w:szCs w:val="28"/>
        </w:rPr>
        <w:t>Wh</w:t>
      </w:r>
      <w:r>
        <w:rPr>
          <w:sz w:val="28"/>
          <w:szCs w:val="28"/>
        </w:rPr>
        <w:t>at basis</w:t>
      </w:r>
      <w:r w:rsidRPr="00902317">
        <w:rPr>
          <w:sz w:val="28"/>
          <w:szCs w:val="28"/>
        </w:rPr>
        <w:t xml:space="preserve"> does Rambam employ </w:t>
      </w:r>
      <w:r>
        <w:rPr>
          <w:sz w:val="28"/>
          <w:szCs w:val="28"/>
        </w:rPr>
        <w:t>to disqualify the bird sacrifices, which</w:t>
      </w:r>
      <w:r w:rsidRPr="00902317">
        <w:rPr>
          <w:sz w:val="28"/>
          <w:szCs w:val="28"/>
        </w:rPr>
        <w:t xml:space="preserve"> can give the precise </w:t>
      </w:r>
      <w:r w:rsidRPr="00902317">
        <w:rPr>
          <w:i/>
          <w:iCs/>
          <w:sz w:val="28"/>
          <w:szCs w:val="28"/>
        </w:rPr>
        <w:t xml:space="preserve">halakhic </w:t>
      </w:r>
      <w:r w:rsidRPr="00902317">
        <w:rPr>
          <w:sz w:val="28"/>
          <w:szCs w:val="28"/>
        </w:rPr>
        <w:t>result that Rambam specifies in this case</w:t>
      </w:r>
      <w:r>
        <w:rPr>
          <w:sz w:val="28"/>
          <w:szCs w:val="28"/>
        </w:rPr>
        <w:t>. This must apply</w:t>
      </w:r>
      <w:r w:rsidRPr="00902317">
        <w:rPr>
          <w:sz w:val="28"/>
          <w:szCs w:val="28"/>
        </w:rPr>
        <w:t xml:space="preserve"> as well in the in the more complex case</w:t>
      </w:r>
      <w:r>
        <w:rPr>
          <w:sz w:val="28"/>
          <w:szCs w:val="28"/>
        </w:rPr>
        <w:t>s</w:t>
      </w:r>
      <w:r w:rsidRPr="00902317">
        <w:rPr>
          <w:sz w:val="28"/>
          <w:szCs w:val="28"/>
        </w:rPr>
        <w:t xml:space="preserve"> </w:t>
      </w:r>
      <w:r>
        <w:rPr>
          <w:sz w:val="28"/>
          <w:szCs w:val="28"/>
        </w:rPr>
        <w:t>in</w:t>
      </w:r>
      <w:r w:rsidRPr="00902317">
        <w:rPr>
          <w:sz w:val="28"/>
          <w:szCs w:val="28"/>
        </w:rPr>
        <w:t xml:space="preserve"> the third Mishnah </w:t>
      </w:r>
      <w:r>
        <w:rPr>
          <w:sz w:val="28"/>
          <w:szCs w:val="28"/>
        </w:rPr>
        <w:t>of</w:t>
      </w:r>
      <w:r w:rsidRPr="00902317">
        <w:rPr>
          <w:sz w:val="28"/>
          <w:szCs w:val="28"/>
        </w:rPr>
        <w:t xml:space="preserve"> </w:t>
      </w:r>
      <w:r>
        <w:rPr>
          <w:sz w:val="28"/>
          <w:szCs w:val="28"/>
        </w:rPr>
        <w:t xml:space="preserve">the second </w:t>
      </w:r>
      <w:proofErr w:type="spellStart"/>
      <w:r>
        <w:rPr>
          <w:i/>
          <w:iCs/>
          <w:sz w:val="28"/>
          <w:szCs w:val="28"/>
        </w:rPr>
        <w:t>p</w:t>
      </w:r>
      <w:r w:rsidRPr="007B4D15">
        <w:rPr>
          <w:i/>
          <w:iCs/>
          <w:sz w:val="28"/>
          <w:szCs w:val="28"/>
        </w:rPr>
        <w:t>erek</w:t>
      </w:r>
      <w:proofErr w:type="spellEnd"/>
      <w:r w:rsidRPr="00902317">
        <w:rPr>
          <w:sz w:val="28"/>
          <w:szCs w:val="28"/>
        </w:rPr>
        <w:t>?</w:t>
      </w:r>
    </w:p>
    <w:p w14:paraId="04EA015E" w14:textId="77777777" w:rsidR="00F25199" w:rsidRPr="00B12A09" w:rsidRDefault="00F25199" w:rsidP="00F25199">
      <w:pPr>
        <w:spacing w:line="360" w:lineRule="auto"/>
        <w:rPr>
          <w:b/>
          <w:bCs/>
          <w:sz w:val="28"/>
          <w:szCs w:val="28"/>
        </w:rPr>
      </w:pPr>
      <w:r>
        <w:rPr>
          <w:b/>
          <w:bCs/>
          <w:sz w:val="28"/>
          <w:szCs w:val="28"/>
        </w:rPr>
        <w:t xml:space="preserve">Question 1:  </w:t>
      </w:r>
      <w:r w:rsidRPr="00B12A09">
        <w:rPr>
          <w:b/>
          <w:bCs/>
          <w:sz w:val="28"/>
          <w:szCs w:val="28"/>
        </w:rPr>
        <w:t>When does or does not Rambam apply implicit designation</w:t>
      </w:r>
      <w:r>
        <w:rPr>
          <w:b/>
          <w:bCs/>
          <w:sz w:val="28"/>
          <w:szCs w:val="28"/>
        </w:rPr>
        <w:t>?</w:t>
      </w:r>
      <w:r w:rsidRPr="00B12A09">
        <w:rPr>
          <w:b/>
          <w:bCs/>
          <w:sz w:val="28"/>
          <w:szCs w:val="28"/>
        </w:rPr>
        <w:t xml:space="preserve"> </w:t>
      </w:r>
    </w:p>
    <w:p w14:paraId="20432654" w14:textId="77777777" w:rsidR="00F25199" w:rsidRDefault="00F25199" w:rsidP="00F25199">
      <w:pPr>
        <w:spacing w:line="360" w:lineRule="auto"/>
        <w:rPr>
          <w:sz w:val="28"/>
          <w:szCs w:val="28"/>
        </w:rPr>
      </w:pPr>
      <w:r w:rsidRPr="00902317">
        <w:rPr>
          <w:sz w:val="28"/>
          <w:szCs w:val="28"/>
        </w:rPr>
        <w:lastRenderedPageBreak/>
        <w:t xml:space="preserve">Rambam </w:t>
      </w:r>
      <w:r>
        <w:rPr>
          <w:sz w:val="28"/>
          <w:szCs w:val="28"/>
        </w:rPr>
        <w:t>does</w:t>
      </w:r>
      <w:r w:rsidRPr="00902317">
        <w:rPr>
          <w:sz w:val="28"/>
          <w:szCs w:val="28"/>
        </w:rPr>
        <w:t xml:space="preserve"> not </w:t>
      </w:r>
      <w:r>
        <w:rPr>
          <w:sz w:val="28"/>
          <w:szCs w:val="28"/>
        </w:rPr>
        <w:t xml:space="preserve">necessarily </w:t>
      </w:r>
      <w:r w:rsidRPr="00902317">
        <w:rPr>
          <w:sz w:val="28"/>
          <w:szCs w:val="28"/>
        </w:rPr>
        <w:t xml:space="preserve">deny implicit designation </w:t>
      </w:r>
      <w:r w:rsidRPr="00902317">
        <w:rPr>
          <w:i/>
          <w:iCs/>
          <w:sz w:val="28"/>
          <w:szCs w:val="28"/>
        </w:rPr>
        <w:t xml:space="preserve">in toto, </w:t>
      </w:r>
      <w:r w:rsidRPr="00902317">
        <w:rPr>
          <w:sz w:val="28"/>
          <w:szCs w:val="28"/>
        </w:rPr>
        <w:t xml:space="preserve">despite his formulation in </w:t>
      </w:r>
      <w:r w:rsidRPr="000C4A1B">
        <w:rPr>
          <w:i/>
          <w:iCs/>
          <w:sz w:val="28"/>
          <w:szCs w:val="28"/>
        </w:rPr>
        <w:t>Pes</w:t>
      </w:r>
      <w:r>
        <w:rPr>
          <w:i/>
          <w:iCs/>
          <w:sz w:val="28"/>
          <w:szCs w:val="28"/>
        </w:rPr>
        <w:t>u</w:t>
      </w:r>
      <w:r w:rsidRPr="00902317">
        <w:rPr>
          <w:i/>
          <w:iCs/>
          <w:sz w:val="28"/>
          <w:szCs w:val="28"/>
        </w:rPr>
        <w:t>lei Ha-</w:t>
      </w:r>
      <w:proofErr w:type="spellStart"/>
      <w:r w:rsidRPr="00902317">
        <w:rPr>
          <w:i/>
          <w:iCs/>
          <w:sz w:val="28"/>
          <w:szCs w:val="28"/>
        </w:rPr>
        <w:t>Mik</w:t>
      </w:r>
      <w:r>
        <w:rPr>
          <w:i/>
          <w:iCs/>
          <w:sz w:val="28"/>
          <w:szCs w:val="28"/>
        </w:rPr>
        <w:t>dashim</w:t>
      </w:r>
      <w:proofErr w:type="spellEnd"/>
      <w:r w:rsidRPr="00902317">
        <w:rPr>
          <w:sz w:val="28"/>
          <w:szCs w:val="28"/>
        </w:rPr>
        <w:t xml:space="preserve"> 8:8 and 5:11</w:t>
      </w:r>
      <w:r>
        <w:rPr>
          <w:sz w:val="28"/>
          <w:szCs w:val="28"/>
        </w:rPr>
        <w:t xml:space="preserve"> </w:t>
      </w:r>
      <w:r>
        <w:rPr>
          <w:rStyle w:val="FootnoteReference"/>
          <w:sz w:val="28"/>
          <w:szCs w:val="28"/>
        </w:rPr>
        <w:footnoteReference w:id="64"/>
      </w:r>
      <w:r>
        <w:rPr>
          <w:sz w:val="28"/>
          <w:szCs w:val="28"/>
        </w:rPr>
        <w:t xml:space="preserve"> </w:t>
      </w:r>
      <w:r w:rsidRPr="00902317">
        <w:rPr>
          <w:rStyle w:val="FootnoteReference"/>
          <w:sz w:val="28"/>
          <w:szCs w:val="28"/>
        </w:rPr>
        <w:footnoteReference w:id="65"/>
      </w:r>
      <w:r w:rsidRPr="00902317">
        <w:rPr>
          <w:sz w:val="28"/>
          <w:szCs w:val="28"/>
        </w:rPr>
        <w:t xml:space="preserve"> </w:t>
      </w:r>
      <w:r>
        <w:rPr>
          <w:sz w:val="28"/>
          <w:szCs w:val="28"/>
        </w:rPr>
        <w:t xml:space="preserve">The implication from these statements of Rambam and the Talmudic source from which he derives his </w:t>
      </w:r>
      <w:r w:rsidRPr="0030533A">
        <w:rPr>
          <w:i/>
          <w:iCs/>
          <w:sz w:val="28"/>
          <w:szCs w:val="28"/>
        </w:rPr>
        <w:t xml:space="preserve">halakhic </w:t>
      </w:r>
      <w:r w:rsidRPr="00C724B3">
        <w:rPr>
          <w:sz w:val="28"/>
          <w:szCs w:val="28"/>
        </w:rPr>
        <w:t>decision</w:t>
      </w:r>
      <w:r>
        <w:rPr>
          <w:sz w:val="28"/>
          <w:szCs w:val="28"/>
        </w:rPr>
        <w:t xml:space="preserve"> would appear to</w:t>
      </w:r>
      <w:r w:rsidRPr="00902317">
        <w:rPr>
          <w:sz w:val="28"/>
          <w:szCs w:val="28"/>
        </w:rPr>
        <w:t xml:space="preserve"> limit designation </w:t>
      </w:r>
      <w:r>
        <w:rPr>
          <w:sz w:val="28"/>
          <w:szCs w:val="28"/>
        </w:rPr>
        <w:t xml:space="preserve">of the birds as a </w:t>
      </w:r>
      <w:proofErr w:type="spellStart"/>
      <w:r w:rsidRPr="009A4C04">
        <w:rPr>
          <w:i/>
          <w:iCs/>
          <w:sz w:val="28"/>
          <w:szCs w:val="28"/>
        </w:rPr>
        <w:t>hatta’ot</w:t>
      </w:r>
      <w:proofErr w:type="spellEnd"/>
      <w:r>
        <w:rPr>
          <w:sz w:val="28"/>
          <w:szCs w:val="28"/>
        </w:rPr>
        <w:t xml:space="preserve"> or </w:t>
      </w:r>
      <w:r w:rsidRPr="009A4C04">
        <w:rPr>
          <w:i/>
          <w:iCs/>
          <w:sz w:val="28"/>
          <w:szCs w:val="28"/>
        </w:rPr>
        <w:t>olot</w:t>
      </w:r>
      <w:r>
        <w:rPr>
          <w:sz w:val="28"/>
          <w:szCs w:val="28"/>
        </w:rPr>
        <w:t xml:space="preserve">, </w:t>
      </w:r>
      <w:r w:rsidRPr="00902317">
        <w:rPr>
          <w:sz w:val="28"/>
          <w:szCs w:val="28"/>
        </w:rPr>
        <w:t xml:space="preserve">to the </w:t>
      </w:r>
      <w:r>
        <w:rPr>
          <w:sz w:val="28"/>
          <w:szCs w:val="28"/>
        </w:rPr>
        <w:t>time</w:t>
      </w:r>
      <w:r w:rsidRPr="00902317">
        <w:rPr>
          <w:sz w:val="28"/>
          <w:szCs w:val="28"/>
        </w:rPr>
        <w:t xml:space="preserve"> </w:t>
      </w:r>
      <w:r>
        <w:rPr>
          <w:sz w:val="28"/>
          <w:szCs w:val="28"/>
        </w:rPr>
        <w:t xml:space="preserve">a woman either designates birds of her own, </w:t>
      </w:r>
      <w:r w:rsidRPr="00902317">
        <w:rPr>
          <w:sz w:val="28"/>
          <w:szCs w:val="28"/>
        </w:rPr>
        <w:t xml:space="preserve"> </w:t>
      </w:r>
      <w:r>
        <w:rPr>
          <w:sz w:val="28"/>
          <w:szCs w:val="28"/>
        </w:rPr>
        <w:t xml:space="preserve">purchases and designates birds to give to the </w:t>
      </w:r>
      <w:r w:rsidRPr="00B12A09">
        <w:rPr>
          <w:i/>
          <w:iCs/>
          <w:sz w:val="28"/>
          <w:szCs w:val="28"/>
        </w:rPr>
        <w:t>Kohen</w:t>
      </w:r>
      <w:r>
        <w:rPr>
          <w:sz w:val="28"/>
          <w:szCs w:val="28"/>
        </w:rPr>
        <w:t>; or</w:t>
      </w:r>
      <w:r w:rsidRPr="00902317">
        <w:rPr>
          <w:sz w:val="28"/>
          <w:szCs w:val="28"/>
        </w:rPr>
        <w:t xml:space="preserve"> </w:t>
      </w:r>
      <w:r>
        <w:rPr>
          <w:sz w:val="28"/>
          <w:szCs w:val="28"/>
        </w:rPr>
        <w:t xml:space="preserve">when </w:t>
      </w:r>
      <w:r w:rsidRPr="00902317">
        <w:rPr>
          <w:sz w:val="28"/>
          <w:szCs w:val="28"/>
        </w:rPr>
        <w:t xml:space="preserve">the birds </w:t>
      </w:r>
      <w:r>
        <w:rPr>
          <w:sz w:val="28"/>
          <w:szCs w:val="28"/>
        </w:rPr>
        <w:t xml:space="preserve">themselves are sacrificed </w:t>
      </w:r>
      <w:r w:rsidRPr="00902317">
        <w:rPr>
          <w:sz w:val="28"/>
          <w:szCs w:val="28"/>
        </w:rPr>
        <w:t xml:space="preserve">by the </w:t>
      </w:r>
      <w:r w:rsidRPr="00DB60FC">
        <w:rPr>
          <w:i/>
          <w:sz w:val="28"/>
          <w:szCs w:val="28"/>
        </w:rPr>
        <w:t>Kohen</w:t>
      </w:r>
      <w:r>
        <w:rPr>
          <w:i/>
          <w:sz w:val="28"/>
          <w:szCs w:val="28"/>
        </w:rPr>
        <w:t xml:space="preserve">. </w:t>
      </w:r>
      <w:r>
        <w:rPr>
          <w:iCs/>
          <w:sz w:val="28"/>
          <w:szCs w:val="28"/>
        </w:rPr>
        <w:t xml:space="preserve">No other birds still present in the nest would become designated by the </w:t>
      </w:r>
      <w:r w:rsidRPr="00B12A09">
        <w:rPr>
          <w:i/>
          <w:sz w:val="28"/>
          <w:szCs w:val="28"/>
        </w:rPr>
        <w:t>Kohen’s</w:t>
      </w:r>
      <w:r>
        <w:rPr>
          <w:iCs/>
          <w:sz w:val="28"/>
          <w:szCs w:val="28"/>
        </w:rPr>
        <w:t xml:space="preserve"> sacrifice.</w:t>
      </w:r>
    </w:p>
    <w:p w14:paraId="4B221A50" w14:textId="77777777" w:rsidR="00F25199" w:rsidRDefault="00F25199" w:rsidP="00F25199">
      <w:pPr>
        <w:spacing w:line="360" w:lineRule="auto"/>
        <w:rPr>
          <w:sz w:val="28"/>
          <w:szCs w:val="28"/>
        </w:rPr>
      </w:pPr>
      <w:r>
        <w:rPr>
          <w:sz w:val="28"/>
          <w:szCs w:val="28"/>
        </w:rPr>
        <w:t xml:space="preserve">According to </w:t>
      </w:r>
      <w:r w:rsidRPr="00902317">
        <w:rPr>
          <w:sz w:val="28"/>
          <w:szCs w:val="28"/>
        </w:rPr>
        <w:t xml:space="preserve">Rambam </w:t>
      </w:r>
      <w:r>
        <w:rPr>
          <w:sz w:val="28"/>
          <w:szCs w:val="28"/>
        </w:rPr>
        <w:t>there are specific instances where implicit designation is not operative. I</w:t>
      </w:r>
      <w:r w:rsidRPr="00902317">
        <w:rPr>
          <w:sz w:val="28"/>
          <w:szCs w:val="28"/>
        </w:rPr>
        <w:t xml:space="preserve">t is clearly not operative in the cases addressed at the beginning of </w:t>
      </w:r>
      <w:r w:rsidRPr="00902317">
        <w:rPr>
          <w:sz w:val="28"/>
          <w:szCs w:val="28"/>
        </w:rPr>
        <w:lastRenderedPageBreak/>
        <w:t xml:space="preserve">the second </w:t>
      </w:r>
      <w:proofErr w:type="spellStart"/>
      <w:r w:rsidRPr="009A4C04">
        <w:rPr>
          <w:i/>
          <w:iCs/>
          <w:sz w:val="28"/>
          <w:szCs w:val="28"/>
        </w:rPr>
        <w:t>perek</w:t>
      </w:r>
      <w:proofErr w:type="spellEnd"/>
      <w:r>
        <w:rPr>
          <w:sz w:val="28"/>
          <w:szCs w:val="28"/>
        </w:rPr>
        <w:t xml:space="preserve"> of </w:t>
      </w:r>
      <w:proofErr w:type="spellStart"/>
      <w:r w:rsidRPr="009A4C04">
        <w:rPr>
          <w:i/>
          <w:iCs/>
          <w:sz w:val="28"/>
          <w:szCs w:val="28"/>
        </w:rPr>
        <w:t>Kin</w:t>
      </w:r>
      <w:r>
        <w:rPr>
          <w:i/>
          <w:iCs/>
          <w:sz w:val="28"/>
          <w:szCs w:val="28"/>
        </w:rPr>
        <w:t>n</w:t>
      </w:r>
      <w:r w:rsidRPr="009A4C04">
        <w:rPr>
          <w:i/>
          <w:iCs/>
          <w:sz w:val="28"/>
          <w:szCs w:val="28"/>
        </w:rPr>
        <w:t>im</w:t>
      </w:r>
      <w:proofErr w:type="spellEnd"/>
      <w:r>
        <w:rPr>
          <w:sz w:val="28"/>
          <w:szCs w:val="28"/>
        </w:rPr>
        <w:t xml:space="preserve"> when a bird flew from one nest to the next as was discussed previously in this section. It is also not operative,</w:t>
      </w:r>
      <w:r w:rsidRPr="00902317">
        <w:rPr>
          <w:sz w:val="28"/>
          <w:szCs w:val="28"/>
        </w:rPr>
        <w:t xml:space="preserve"> </w:t>
      </w:r>
      <w:r>
        <w:rPr>
          <w:sz w:val="28"/>
          <w:szCs w:val="28"/>
        </w:rPr>
        <w:t xml:space="preserve">as </w:t>
      </w:r>
      <w:r w:rsidRPr="00902317">
        <w:rPr>
          <w:sz w:val="28"/>
          <w:szCs w:val="28"/>
        </w:rPr>
        <w:t xml:space="preserve">in some cases in the first </w:t>
      </w:r>
      <w:proofErr w:type="spellStart"/>
      <w:r w:rsidRPr="00CE4D13">
        <w:rPr>
          <w:i/>
          <w:iCs/>
          <w:sz w:val="28"/>
          <w:szCs w:val="28"/>
        </w:rPr>
        <w:t>perek</w:t>
      </w:r>
      <w:proofErr w:type="spellEnd"/>
      <w:r w:rsidRPr="00CE4D13">
        <w:rPr>
          <w:i/>
          <w:iCs/>
          <w:sz w:val="28"/>
          <w:szCs w:val="28"/>
        </w:rPr>
        <w:t xml:space="preserve"> </w:t>
      </w:r>
      <w:r>
        <w:rPr>
          <w:sz w:val="28"/>
          <w:szCs w:val="28"/>
        </w:rPr>
        <w:t xml:space="preserve">where Rambam allows the entire combined nest to be sacrificed as </w:t>
      </w:r>
      <w:r>
        <w:rPr>
          <w:rFonts w:cs="Calibri"/>
          <w:i/>
          <w:iCs/>
          <w:sz w:val="28"/>
          <w:szCs w:val="28"/>
        </w:rPr>
        <w:t>ḥ</w:t>
      </w:r>
      <w:r>
        <w:rPr>
          <w:i/>
          <w:iCs/>
          <w:sz w:val="28"/>
          <w:szCs w:val="28"/>
        </w:rPr>
        <w:t>atta’ot</w:t>
      </w:r>
      <w:r>
        <w:rPr>
          <w:sz w:val="28"/>
          <w:szCs w:val="28"/>
        </w:rPr>
        <w:t xml:space="preserve"> when a nest of </w:t>
      </w:r>
      <w:r w:rsidRPr="0035775C">
        <w:rPr>
          <w:i/>
          <w:iCs/>
          <w:sz w:val="28"/>
          <w:szCs w:val="28"/>
        </w:rPr>
        <w:t xml:space="preserve">ḥatta’ot </w:t>
      </w:r>
      <w:r w:rsidRPr="008207AE">
        <w:rPr>
          <w:i/>
          <w:iCs/>
          <w:sz w:val="28"/>
          <w:szCs w:val="28"/>
        </w:rPr>
        <w:t>is</w:t>
      </w:r>
      <w:r>
        <w:rPr>
          <w:sz w:val="28"/>
          <w:szCs w:val="28"/>
        </w:rPr>
        <w:t xml:space="preserve"> combined with a </w:t>
      </w:r>
      <w:r w:rsidRPr="008207AE">
        <w:rPr>
          <w:rFonts w:cs="Calibri"/>
          <w:i/>
          <w:iCs/>
          <w:sz w:val="28"/>
          <w:szCs w:val="28"/>
        </w:rPr>
        <w:t>ḥ</w:t>
      </w:r>
      <w:r w:rsidRPr="008207AE">
        <w:rPr>
          <w:i/>
          <w:iCs/>
          <w:sz w:val="28"/>
          <w:szCs w:val="28"/>
        </w:rPr>
        <w:t>ovah.</w:t>
      </w:r>
      <w:r>
        <w:rPr>
          <w:rStyle w:val="FootnoteReference"/>
          <w:i/>
          <w:iCs/>
          <w:sz w:val="28"/>
          <w:szCs w:val="28"/>
        </w:rPr>
        <w:footnoteReference w:id="66"/>
      </w:r>
      <w:r>
        <w:rPr>
          <w:i/>
          <w:iCs/>
          <w:sz w:val="28"/>
          <w:szCs w:val="28"/>
        </w:rPr>
        <w:t xml:space="preserve"> </w:t>
      </w:r>
    </w:p>
    <w:p w14:paraId="765858EF" w14:textId="77777777" w:rsidR="00F25199" w:rsidRPr="00902317" w:rsidRDefault="00F25199" w:rsidP="00F25199">
      <w:pPr>
        <w:spacing w:line="360" w:lineRule="auto"/>
        <w:rPr>
          <w:sz w:val="28"/>
          <w:szCs w:val="28"/>
        </w:rPr>
      </w:pPr>
      <w:r>
        <w:rPr>
          <w:sz w:val="28"/>
          <w:szCs w:val="28"/>
        </w:rPr>
        <w:t xml:space="preserve">There is clearly a need to establish Rambam’s </w:t>
      </w:r>
      <w:r w:rsidRPr="00902317">
        <w:rPr>
          <w:sz w:val="28"/>
          <w:szCs w:val="28"/>
        </w:rPr>
        <w:t xml:space="preserve">parameters </w:t>
      </w:r>
      <w:r>
        <w:rPr>
          <w:sz w:val="28"/>
          <w:szCs w:val="28"/>
        </w:rPr>
        <w:t>that form his basis</w:t>
      </w:r>
      <w:r w:rsidRPr="00902317">
        <w:rPr>
          <w:sz w:val="28"/>
          <w:szCs w:val="28"/>
        </w:rPr>
        <w:t xml:space="preserve"> for </w:t>
      </w:r>
      <w:r>
        <w:rPr>
          <w:sz w:val="28"/>
          <w:szCs w:val="28"/>
        </w:rPr>
        <w:t>when he does or does not apply implicit designation</w:t>
      </w:r>
      <w:r w:rsidRPr="00902317">
        <w:rPr>
          <w:sz w:val="28"/>
          <w:szCs w:val="28"/>
        </w:rPr>
        <w:t xml:space="preserve">.  In the second </w:t>
      </w:r>
      <w:proofErr w:type="spellStart"/>
      <w:r w:rsidRPr="00265A62">
        <w:rPr>
          <w:i/>
          <w:iCs/>
          <w:sz w:val="28"/>
          <w:szCs w:val="28"/>
        </w:rPr>
        <w:t>perek</w:t>
      </w:r>
      <w:proofErr w:type="spellEnd"/>
      <w:r w:rsidRPr="00902317">
        <w:rPr>
          <w:sz w:val="28"/>
          <w:szCs w:val="28"/>
        </w:rPr>
        <w:t>,</w:t>
      </w:r>
      <w:r>
        <w:rPr>
          <w:sz w:val="28"/>
          <w:szCs w:val="28"/>
        </w:rPr>
        <w:t xml:space="preserve"> a </w:t>
      </w:r>
      <w:r w:rsidRPr="00902317">
        <w:rPr>
          <w:sz w:val="28"/>
          <w:szCs w:val="28"/>
        </w:rPr>
        <w:t xml:space="preserve">potential rationale for </w:t>
      </w:r>
      <w:r>
        <w:rPr>
          <w:sz w:val="28"/>
          <w:szCs w:val="28"/>
        </w:rPr>
        <w:t>Rambam</w:t>
      </w:r>
      <w:r w:rsidRPr="00902317">
        <w:rPr>
          <w:sz w:val="28"/>
          <w:szCs w:val="28"/>
        </w:rPr>
        <w:t xml:space="preserve"> limit</w:t>
      </w:r>
      <w:r>
        <w:rPr>
          <w:sz w:val="28"/>
          <w:szCs w:val="28"/>
        </w:rPr>
        <w:t>ing the application of implicit designation</w:t>
      </w:r>
      <w:r w:rsidRPr="00902317">
        <w:rPr>
          <w:sz w:val="28"/>
          <w:szCs w:val="28"/>
        </w:rPr>
        <w:t xml:space="preserve"> is </w:t>
      </w:r>
      <w:r>
        <w:rPr>
          <w:sz w:val="28"/>
          <w:szCs w:val="28"/>
        </w:rPr>
        <w:t>that Rambam</w:t>
      </w:r>
      <w:r w:rsidRPr="00902317">
        <w:rPr>
          <w:sz w:val="28"/>
          <w:szCs w:val="28"/>
        </w:rPr>
        <w:t xml:space="preserve"> </w:t>
      </w:r>
      <w:r>
        <w:rPr>
          <w:sz w:val="28"/>
          <w:szCs w:val="28"/>
        </w:rPr>
        <w:t xml:space="preserve">might </w:t>
      </w:r>
      <w:r w:rsidRPr="00902317">
        <w:rPr>
          <w:sz w:val="28"/>
          <w:szCs w:val="28"/>
        </w:rPr>
        <w:t xml:space="preserve">require that birds </w:t>
      </w:r>
      <w:r>
        <w:rPr>
          <w:sz w:val="28"/>
          <w:szCs w:val="28"/>
        </w:rPr>
        <w:t>to become</w:t>
      </w:r>
      <w:r w:rsidRPr="00902317">
        <w:rPr>
          <w:sz w:val="28"/>
          <w:szCs w:val="28"/>
        </w:rPr>
        <w:t xml:space="preserve"> implicitly designated </w:t>
      </w:r>
      <w:r>
        <w:rPr>
          <w:sz w:val="28"/>
          <w:szCs w:val="28"/>
        </w:rPr>
        <w:t xml:space="preserve">must </w:t>
      </w:r>
      <w:r w:rsidRPr="00902317">
        <w:rPr>
          <w:sz w:val="28"/>
          <w:szCs w:val="28"/>
        </w:rPr>
        <w:t>still belong to the same nest. If a bird is no longer part of its original nest</w:t>
      </w:r>
      <w:r w:rsidRPr="00902317">
        <w:rPr>
          <w:i/>
          <w:iCs/>
          <w:sz w:val="28"/>
          <w:szCs w:val="28"/>
        </w:rPr>
        <w:t xml:space="preserve">, </w:t>
      </w:r>
      <w:r w:rsidRPr="00902317">
        <w:rPr>
          <w:sz w:val="28"/>
          <w:szCs w:val="28"/>
        </w:rPr>
        <w:t>sacrifice of birds in the original</w:t>
      </w:r>
      <w:r w:rsidRPr="00902317">
        <w:rPr>
          <w:i/>
          <w:iCs/>
          <w:sz w:val="28"/>
          <w:szCs w:val="28"/>
        </w:rPr>
        <w:t xml:space="preserve"> </w:t>
      </w:r>
      <w:r w:rsidRPr="00902317">
        <w:rPr>
          <w:sz w:val="28"/>
          <w:szCs w:val="28"/>
        </w:rPr>
        <w:t>nest do</w:t>
      </w:r>
      <w:r>
        <w:rPr>
          <w:sz w:val="28"/>
          <w:szCs w:val="28"/>
        </w:rPr>
        <w:t>es</w:t>
      </w:r>
      <w:r w:rsidRPr="00902317">
        <w:rPr>
          <w:i/>
          <w:iCs/>
          <w:sz w:val="28"/>
          <w:szCs w:val="28"/>
        </w:rPr>
        <w:t xml:space="preserve"> </w:t>
      </w:r>
      <w:r w:rsidRPr="00902317">
        <w:rPr>
          <w:sz w:val="28"/>
          <w:szCs w:val="28"/>
        </w:rPr>
        <w:t xml:space="preserve">not impact its </w:t>
      </w:r>
      <w:r>
        <w:rPr>
          <w:sz w:val="28"/>
          <w:szCs w:val="28"/>
        </w:rPr>
        <w:t xml:space="preserve">undesignated </w:t>
      </w:r>
      <w:r w:rsidRPr="00902317">
        <w:rPr>
          <w:sz w:val="28"/>
          <w:szCs w:val="28"/>
        </w:rPr>
        <w:t xml:space="preserve">status and </w:t>
      </w:r>
      <w:r>
        <w:rPr>
          <w:sz w:val="28"/>
          <w:szCs w:val="28"/>
        </w:rPr>
        <w:t>therefore does</w:t>
      </w:r>
      <w:r w:rsidRPr="00902317">
        <w:rPr>
          <w:sz w:val="28"/>
          <w:szCs w:val="28"/>
        </w:rPr>
        <w:t xml:space="preserve"> not render the bird as either a</w:t>
      </w:r>
      <w:r w:rsidRPr="00902317">
        <w:rPr>
          <w:i/>
          <w:iCs/>
          <w:sz w:val="28"/>
          <w:szCs w:val="28"/>
        </w:rPr>
        <w:t xml:space="preserve"> ḥattat </w:t>
      </w:r>
      <w:r w:rsidRPr="00902317">
        <w:rPr>
          <w:sz w:val="28"/>
          <w:szCs w:val="28"/>
        </w:rPr>
        <w:t>or</w:t>
      </w:r>
      <w:r>
        <w:rPr>
          <w:sz w:val="28"/>
          <w:szCs w:val="28"/>
        </w:rPr>
        <w:t xml:space="preserve"> an</w:t>
      </w:r>
      <w:r w:rsidRPr="00902317">
        <w:rPr>
          <w:i/>
          <w:iCs/>
          <w:sz w:val="28"/>
          <w:szCs w:val="28"/>
        </w:rPr>
        <w:t xml:space="preserve"> olah</w:t>
      </w:r>
      <w:r w:rsidRPr="00902317">
        <w:rPr>
          <w:sz w:val="28"/>
          <w:szCs w:val="28"/>
        </w:rPr>
        <w:t xml:space="preserve">.  R. Heller makes this point, </w:t>
      </w:r>
      <w:r w:rsidRPr="00902317">
        <w:rPr>
          <w:sz w:val="28"/>
          <w:szCs w:val="28"/>
        </w:rPr>
        <w:lastRenderedPageBreak/>
        <w:t xml:space="preserve">arguing strongly in his introduction to the second </w:t>
      </w:r>
      <w:proofErr w:type="spellStart"/>
      <w:r w:rsidRPr="00265A62">
        <w:rPr>
          <w:i/>
          <w:iCs/>
          <w:sz w:val="28"/>
          <w:szCs w:val="28"/>
        </w:rPr>
        <w:t>perek</w:t>
      </w:r>
      <w:proofErr w:type="spellEnd"/>
      <w:r w:rsidRPr="00902317">
        <w:rPr>
          <w:sz w:val="28"/>
          <w:szCs w:val="28"/>
        </w:rPr>
        <w:t xml:space="preserve">, that by sacrificing a bird in nest A, no bird currently in nest B </w:t>
      </w:r>
      <w:r>
        <w:rPr>
          <w:sz w:val="28"/>
          <w:szCs w:val="28"/>
        </w:rPr>
        <w:t>becomes designated</w:t>
      </w:r>
      <w:r w:rsidRPr="00902317">
        <w:rPr>
          <w:sz w:val="28"/>
          <w:szCs w:val="28"/>
        </w:rPr>
        <w:t xml:space="preserve">.  </w:t>
      </w:r>
      <w:r>
        <w:rPr>
          <w:sz w:val="28"/>
          <w:szCs w:val="28"/>
        </w:rPr>
        <w:t>According to Rambam, i</w:t>
      </w:r>
      <w:r w:rsidRPr="00902317">
        <w:rPr>
          <w:sz w:val="28"/>
          <w:szCs w:val="28"/>
        </w:rPr>
        <w:t>n this and perhaps other cases, implicit designation</w:t>
      </w:r>
      <w:r>
        <w:rPr>
          <w:sz w:val="28"/>
          <w:szCs w:val="28"/>
        </w:rPr>
        <w:t xml:space="preserve"> does not apply</w:t>
      </w:r>
      <w:r w:rsidRPr="00902317">
        <w:rPr>
          <w:sz w:val="28"/>
          <w:szCs w:val="28"/>
        </w:rPr>
        <w:t xml:space="preserve">.  </w:t>
      </w:r>
      <w:r>
        <w:rPr>
          <w:sz w:val="28"/>
          <w:szCs w:val="28"/>
        </w:rPr>
        <w:t>H</w:t>
      </w:r>
      <w:r w:rsidRPr="00902317">
        <w:rPr>
          <w:sz w:val="28"/>
          <w:szCs w:val="28"/>
        </w:rPr>
        <w:t>owever</w:t>
      </w:r>
      <w:r>
        <w:rPr>
          <w:sz w:val="28"/>
          <w:szCs w:val="28"/>
        </w:rPr>
        <w:t>,</w:t>
      </w:r>
      <w:r w:rsidRPr="00902317">
        <w:rPr>
          <w:sz w:val="28"/>
          <w:szCs w:val="28"/>
        </w:rPr>
        <w:t xml:space="preserve"> this </w:t>
      </w:r>
      <w:r>
        <w:rPr>
          <w:sz w:val="28"/>
          <w:szCs w:val="28"/>
        </w:rPr>
        <w:t>rationale</w:t>
      </w:r>
      <w:r w:rsidRPr="00902317">
        <w:rPr>
          <w:sz w:val="28"/>
          <w:szCs w:val="28"/>
        </w:rPr>
        <w:t xml:space="preserve"> is not applicable to the cases </w:t>
      </w:r>
      <w:r>
        <w:rPr>
          <w:sz w:val="28"/>
          <w:szCs w:val="28"/>
        </w:rPr>
        <w:t xml:space="preserve">discussed by Rambam in </w:t>
      </w:r>
      <w:r w:rsidRPr="00902317">
        <w:rPr>
          <w:i/>
          <w:iCs/>
          <w:sz w:val="28"/>
          <w:szCs w:val="28"/>
        </w:rPr>
        <w:t>Pesulei Ha-</w:t>
      </w:r>
      <w:proofErr w:type="spellStart"/>
      <w:r w:rsidRPr="00902317">
        <w:rPr>
          <w:i/>
          <w:iCs/>
          <w:sz w:val="28"/>
          <w:szCs w:val="28"/>
        </w:rPr>
        <w:t>Mik</w:t>
      </w:r>
      <w:r>
        <w:rPr>
          <w:i/>
          <w:iCs/>
          <w:sz w:val="28"/>
          <w:szCs w:val="28"/>
        </w:rPr>
        <w:t>dashim</w:t>
      </w:r>
      <w:proofErr w:type="spellEnd"/>
      <w:r w:rsidRPr="00902317">
        <w:rPr>
          <w:sz w:val="28"/>
          <w:szCs w:val="28"/>
        </w:rPr>
        <w:t xml:space="preserve"> </w:t>
      </w:r>
      <w:r>
        <w:rPr>
          <w:sz w:val="28"/>
          <w:szCs w:val="28"/>
        </w:rPr>
        <w:t>8:3,4 where only one nest is involved, consequently there must be other factors to more completely define when Rambam applies or does not apply implicit designation.</w:t>
      </w:r>
    </w:p>
    <w:p w14:paraId="3658BBEA" w14:textId="77777777" w:rsidR="00F25199" w:rsidRPr="00094F2E" w:rsidRDefault="00F25199" w:rsidP="00F25199">
      <w:pPr>
        <w:spacing w:line="360" w:lineRule="auto"/>
        <w:rPr>
          <w:b/>
          <w:bCs/>
          <w:sz w:val="28"/>
          <w:szCs w:val="28"/>
        </w:rPr>
      </w:pPr>
      <w:r>
        <w:rPr>
          <w:b/>
          <w:bCs/>
          <w:sz w:val="28"/>
          <w:szCs w:val="28"/>
        </w:rPr>
        <w:t>Q</w:t>
      </w:r>
      <w:r w:rsidRPr="004F5418">
        <w:rPr>
          <w:b/>
          <w:bCs/>
          <w:sz w:val="28"/>
          <w:szCs w:val="28"/>
        </w:rPr>
        <w:t>uestion 2</w:t>
      </w:r>
      <w:r>
        <w:rPr>
          <w:b/>
          <w:bCs/>
          <w:sz w:val="28"/>
          <w:szCs w:val="28"/>
        </w:rPr>
        <w:t>: Why according</w:t>
      </w:r>
      <w:r w:rsidRPr="004F5418">
        <w:rPr>
          <w:b/>
          <w:bCs/>
          <w:sz w:val="28"/>
          <w:szCs w:val="28"/>
        </w:rPr>
        <w:t xml:space="preserve"> </w:t>
      </w:r>
      <w:r w:rsidRPr="00094F2E">
        <w:rPr>
          <w:b/>
          <w:bCs/>
          <w:sz w:val="28"/>
          <w:szCs w:val="28"/>
        </w:rPr>
        <w:t>to Rambam are any birds in Leah’s nest disqualified?</w:t>
      </w:r>
    </w:p>
    <w:p w14:paraId="052DD9DA" w14:textId="77777777" w:rsidR="00F25199" w:rsidRDefault="00F25199" w:rsidP="00F25199">
      <w:pPr>
        <w:spacing w:line="360" w:lineRule="auto"/>
        <w:rPr>
          <w:sz w:val="28"/>
          <w:szCs w:val="28"/>
        </w:rPr>
      </w:pPr>
      <w:r w:rsidRPr="00902317">
        <w:rPr>
          <w:sz w:val="28"/>
          <w:szCs w:val="28"/>
        </w:rPr>
        <w:t>The more complex issue is</w:t>
      </w:r>
      <w:r>
        <w:rPr>
          <w:sz w:val="28"/>
          <w:szCs w:val="28"/>
        </w:rPr>
        <w:t xml:space="preserve"> establishing</w:t>
      </w:r>
      <w:r w:rsidRPr="00902317">
        <w:rPr>
          <w:sz w:val="28"/>
          <w:szCs w:val="28"/>
        </w:rPr>
        <w:t xml:space="preserve"> Rambam’s basis for disqualification</w:t>
      </w:r>
      <w:r>
        <w:rPr>
          <w:sz w:val="28"/>
          <w:szCs w:val="28"/>
        </w:rPr>
        <w:t xml:space="preserve"> of any birds in a nest into which a foreign bird flew</w:t>
      </w:r>
      <w:r w:rsidRPr="00902317">
        <w:rPr>
          <w:sz w:val="28"/>
          <w:szCs w:val="28"/>
        </w:rPr>
        <w:t xml:space="preserve">.  Rambam in both the ninth chapter of </w:t>
      </w:r>
      <w:r w:rsidRPr="00902317">
        <w:rPr>
          <w:i/>
          <w:iCs/>
          <w:sz w:val="28"/>
          <w:szCs w:val="28"/>
        </w:rPr>
        <w:t>Pesulei Ha-</w:t>
      </w:r>
      <w:proofErr w:type="spellStart"/>
      <w:r w:rsidRPr="00902317">
        <w:rPr>
          <w:i/>
          <w:iCs/>
          <w:sz w:val="28"/>
          <w:szCs w:val="28"/>
        </w:rPr>
        <w:t>Mik</w:t>
      </w:r>
      <w:r>
        <w:rPr>
          <w:i/>
          <w:iCs/>
          <w:sz w:val="28"/>
          <w:szCs w:val="28"/>
        </w:rPr>
        <w:t>dashim</w:t>
      </w:r>
      <w:proofErr w:type="spellEnd"/>
      <w:r w:rsidRPr="00902317">
        <w:rPr>
          <w:sz w:val="28"/>
          <w:szCs w:val="28"/>
        </w:rPr>
        <w:t xml:space="preserve"> as well as </w:t>
      </w:r>
      <w:proofErr w:type="spellStart"/>
      <w:r w:rsidRPr="00902317">
        <w:rPr>
          <w:i/>
          <w:sz w:val="28"/>
          <w:szCs w:val="28"/>
        </w:rPr>
        <w:t>Peirush</w:t>
      </w:r>
      <w:proofErr w:type="spellEnd"/>
      <w:r w:rsidRPr="00902317">
        <w:rPr>
          <w:i/>
          <w:sz w:val="28"/>
          <w:szCs w:val="28"/>
        </w:rPr>
        <w:t xml:space="preserve"> Ha-</w:t>
      </w:r>
      <w:proofErr w:type="spellStart"/>
      <w:r w:rsidRPr="00902317">
        <w:rPr>
          <w:i/>
          <w:sz w:val="28"/>
          <w:szCs w:val="28"/>
        </w:rPr>
        <w:t>Mishnayot</w:t>
      </w:r>
      <w:proofErr w:type="spellEnd"/>
      <w:r w:rsidRPr="00902317">
        <w:rPr>
          <w:sz w:val="28"/>
          <w:szCs w:val="28"/>
        </w:rPr>
        <w:t xml:space="preserve"> </w:t>
      </w:r>
      <w:r>
        <w:rPr>
          <w:sz w:val="28"/>
          <w:szCs w:val="28"/>
        </w:rPr>
        <w:t>states that two birds are disqualified from the nest into which the foreign bird flew.  Rambam provides no details</w:t>
      </w:r>
      <w:r w:rsidRPr="00902317">
        <w:rPr>
          <w:sz w:val="28"/>
          <w:szCs w:val="28"/>
        </w:rPr>
        <w:t xml:space="preserve"> beyond the number of birds from Leah’s nest </w:t>
      </w:r>
      <w:r>
        <w:rPr>
          <w:sz w:val="28"/>
          <w:szCs w:val="28"/>
        </w:rPr>
        <w:t>that remain valid, making no</w:t>
      </w:r>
      <w:r w:rsidRPr="00902317">
        <w:rPr>
          <w:sz w:val="28"/>
          <w:szCs w:val="28"/>
        </w:rPr>
        <w:t xml:space="preserve"> reference </w:t>
      </w:r>
      <w:r>
        <w:rPr>
          <w:sz w:val="28"/>
          <w:szCs w:val="28"/>
        </w:rPr>
        <w:t xml:space="preserve">whatsoever </w:t>
      </w:r>
      <w:r w:rsidRPr="00902317">
        <w:rPr>
          <w:sz w:val="28"/>
          <w:szCs w:val="28"/>
        </w:rPr>
        <w:t xml:space="preserve">to Rachel’s nest.  The explanations of both the standard interpretation and </w:t>
      </w:r>
      <w:proofErr w:type="spellStart"/>
      <w:r w:rsidRPr="00902317">
        <w:rPr>
          <w:sz w:val="28"/>
          <w:szCs w:val="28"/>
        </w:rPr>
        <w:t>Raavad</w:t>
      </w:r>
      <w:proofErr w:type="spellEnd"/>
      <w:r w:rsidRPr="00902317">
        <w:rPr>
          <w:sz w:val="28"/>
          <w:szCs w:val="28"/>
        </w:rPr>
        <w:t xml:space="preserve"> provide </w:t>
      </w:r>
      <w:r>
        <w:rPr>
          <w:sz w:val="28"/>
          <w:szCs w:val="28"/>
        </w:rPr>
        <w:t xml:space="preserve">a </w:t>
      </w:r>
      <w:r w:rsidRPr="00902317">
        <w:rPr>
          <w:sz w:val="28"/>
          <w:szCs w:val="28"/>
        </w:rPr>
        <w:t xml:space="preserve">more </w:t>
      </w:r>
      <w:r>
        <w:rPr>
          <w:sz w:val="28"/>
          <w:szCs w:val="28"/>
        </w:rPr>
        <w:t>elaborate rationale explaining why certain birds are valid and certain disqualified</w:t>
      </w:r>
      <w:r w:rsidRPr="00902317">
        <w:rPr>
          <w:sz w:val="28"/>
          <w:szCs w:val="28"/>
        </w:rPr>
        <w:t>, referencing</w:t>
      </w:r>
      <w:r>
        <w:rPr>
          <w:sz w:val="28"/>
          <w:szCs w:val="28"/>
        </w:rPr>
        <w:t xml:space="preserve"> the</w:t>
      </w:r>
      <w:r w:rsidRPr="00902317">
        <w:rPr>
          <w:sz w:val="28"/>
          <w:szCs w:val="28"/>
        </w:rPr>
        <w:t xml:space="preserve"> </w:t>
      </w:r>
      <w:r>
        <w:rPr>
          <w:sz w:val="28"/>
          <w:szCs w:val="28"/>
        </w:rPr>
        <w:t xml:space="preserve">role of the birds in </w:t>
      </w:r>
      <w:r w:rsidRPr="00902317">
        <w:rPr>
          <w:sz w:val="28"/>
          <w:szCs w:val="28"/>
        </w:rPr>
        <w:t>Rachel’s nest in detail.  According to Rambam, disqualification apparently results entirely from the number of birds sacrificed on behalf of Leah from the birds currently in her nest</w:t>
      </w:r>
      <w:r>
        <w:rPr>
          <w:sz w:val="28"/>
          <w:szCs w:val="28"/>
        </w:rPr>
        <w:t>.</w:t>
      </w:r>
      <w:r w:rsidRPr="00902317">
        <w:rPr>
          <w:sz w:val="28"/>
          <w:szCs w:val="28"/>
        </w:rPr>
        <w:t xml:space="preserve">  Though </w:t>
      </w:r>
      <w:r>
        <w:rPr>
          <w:sz w:val="28"/>
          <w:szCs w:val="28"/>
        </w:rPr>
        <w:t xml:space="preserve">not </w:t>
      </w:r>
      <w:r w:rsidRPr="00902317">
        <w:rPr>
          <w:sz w:val="28"/>
          <w:szCs w:val="28"/>
        </w:rPr>
        <w:t>provable, it is entirely plausible that disqualification</w:t>
      </w:r>
      <w:r>
        <w:rPr>
          <w:sz w:val="28"/>
          <w:szCs w:val="28"/>
        </w:rPr>
        <w:t xml:space="preserve"> of the birds,</w:t>
      </w:r>
      <w:r w:rsidRPr="00902317">
        <w:rPr>
          <w:sz w:val="28"/>
          <w:szCs w:val="28"/>
        </w:rPr>
        <w:t xml:space="preserve"> simply results from </w:t>
      </w:r>
      <w:r>
        <w:rPr>
          <w:sz w:val="28"/>
          <w:szCs w:val="28"/>
        </w:rPr>
        <w:t>Leah’s</w:t>
      </w:r>
      <w:r w:rsidRPr="00902317">
        <w:rPr>
          <w:sz w:val="28"/>
          <w:szCs w:val="28"/>
        </w:rPr>
        <w:t xml:space="preserve"> inability to benefit from </w:t>
      </w:r>
      <w:r>
        <w:rPr>
          <w:sz w:val="28"/>
          <w:szCs w:val="28"/>
        </w:rPr>
        <w:t>a</w:t>
      </w:r>
      <w:r w:rsidRPr="00902317">
        <w:rPr>
          <w:sz w:val="28"/>
          <w:szCs w:val="28"/>
        </w:rPr>
        <w:t xml:space="preserve"> </w:t>
      </w:r>
      <w:r>
        <w:rPr>
          <w:sz w:val="28"/>
          <w:szCs w:val="28"/>
        </w:rPr>
        <w:t>contribution</w:t>
      </w:r>
      <w:r w:rsidRPr="00902317">
        <w:rPr>
          <w:sz w:val="28"/>
          <w:szCs w:val="28"/>
        </w:rPr>
        <w:t xml:space="preserve"> </w:t>
      </w:r>
      <w:r>
        <w:rPr>
          <w:sz w:val="28"/>
          <w:szCs w:val="28"/>
        </w:rPr>
        <w:t xml:space="preserve">from another nest, </w:t>
      </w:r>
      <w:r w:rsidRPr="00902317">
        <w:rPr>
          <w:sz w:val="28"/>
          <w:szCs w:val="28"/>
        </w:rPr>
        <w:t xml:space="preserve">unless </w:t>
      </w:r>
      <w:r>
        <w:rPr>
          <w:sz w:val="28"/>
          <w:szCs w:val="28"/>
        </w:rPr>
        <w:t xml:space="preserve">the owner of that nest receives a </w:t>
      </w:r>
      <w:r w:rsidRPr="00902317">
        <w:rPr>
          <w:sz w:val="28"/>
          <w:szCs w:val="28"/>
        </w:rPr>
        <w:t xml:space="preserve">reciprocal benefit as well.  In this case, Rachel receives no benefit from Leah’s </w:t>
      </w:r>
      <w:r w:rsidRPr="00902317">
        <w:rPr>
          <w:sz w:val="28"/>
          <w:szCs w:val="28"/>
        </w:rPr>
        <w:lastRenderedPageBreak/>
        <w:t xml:space="preserve">sacrifice of her bird.  </w:t>
      </w:r>
      <w:r w:rsidRPr="00902317">
        <w:rPr>
          <w:b/>
          <w:sz w:val="28"/>
          <w:szCs w:val="28"/>
        </w:rPr>
        <w:t>Since</w:t>
      </w:r>
      <w:r w:rsidRPr="00902317">
        <w:rPr>
          <w:b/>
          <w:bCs/>
          <w:sz w:val="28"/>
          <w:szCs w:val="28"/>
        </w:rPr>
        <w:t xml:space="preserve"> Rachel receives no benefit, neither can Leah</w:t>
      </w:r>
      <w:r w:rsidRPr="00902317">
        <w:rPr>
          <w:sz w:val="28"/>
          <w:szCs w:val="28"/>
        </w:rPr>
        <w:t>.</w:t>
      </w:r>
      <w:r w:rsidRPr="00902317">
        <w:rPr>
          <w:rStyle w:val="FootnoteReference"/>
          <w:sz w:val="28"/>
          <w:szCs w:val="28"/>
        </w:rPr>
        <w:footnoteReference w:id="67"/>
      </w:r>
      <w:r w:rsidRPr="00902317">
        <w:rPr>
          <w:sz w:val="28"/>
          <w:szCs w:val="28"/>
        </w:rPr>
        <w:t xml:space="preserve">  Th</w:t>
      </w:r>
      <w:r>
        <w:rPr>
          <w:sz w:val="28"/>
          <w:szCs w:val="28"/>
        </w:rPr>
        <w:t>is</w:t>
      </w:r>
      <w:r w:rsidRPr="00902317">
        <w:rPr>
          <w:sz w:val="28"/>
          <w:szCs w:val="28"/>
        </w:rPr>
        <w:t xml:space="preserve"> simple principle, may explain an element of Rambam’s approach.  If your bird enters my nest, unless our sacrifices are </w:t>
      </w:r>
      <w:r>
        <w:rPr>
          <w:sz w:val="28"/>
          <w:szCs w:val="28"/>
        </w:rPr>
        <w:t xml:space="preserve">joint, in which case they are </w:t>
      </w:r>
      <w:r w:rsidRPr="00902317">
        <w:rPr>
          <w:sz w:val="28"/>
          <w:szCs w:val="28"/>
        </w:rPr>
        <w:t xml:space="preserve">completely linked, I am </w:t>
      </w:r>
      <w:r>
        <w:rPr>
          <w:sz w:val="28"/>
          <w:szCs w:val="28"/>
        </w:rPr>
        <w:t xml:space="preserve">not </w:t>
      </w:r>
      <w:r w:rsidRPr="00902317">
        <w:rPr>
          <w:sz w:val="28"/>
          <w:szCs w:val="28"/>
        </w:rPr>
        <w:t xml:space="preserve">allowed </w:t>
      </w:r>
      <w:r>
        <w:rPr>
          <w:sz w:val="28"/>
          <w:szCs w:val="28"/>
        </w:rPr>
        <w:t>any</w:t>
      </w:r>
      <w:r w:rsidRPr="00902317">
        <w:rPr>
          <w:sz w:val="28"/>
          <w:szCs w:val="28"/>
        </w:rPr>
        <w:t xml:space="preserve"> benefit from your bird.  In fact, Leah must also add a bird to become </w:t>
      </w:r>
      <w:r>
        <w:rPr>
          <w:sz w:val="28"/>
          <w:szCs w:val="28"/>
        </w:rPr>
        <w:t>paired</w:t>
      </w:r>
      <w:r w:rsidRPr="00902317">
        <w:rPr>
          <w:sz w:val="28"/>
          <w:szCs w:val="28"/>
        </w:rPr>
        <w:t xml:space="preserve"> to the bird for which she receives no credit.  Were Leah to sacrifice only 5 birds 3 as say </w:t>
      </w:r>
      <w:r w:rsidRPr="00902317">
        <w:rPr>
          <w:i/>
          <w:iCs/>
          <w:sz w:val="28"/>
          <w:szCs w:val="28"/>
        </w:rPr>
        <w:t>olot</w:t>
      </w:r>
      <w:r w:rsidRPr="00902317">
        <w:rPr>
          <w:sz w:val="28"/>
          <w:szCs w:val="28"/>
        </w:rPr>
        <w:t xml:space="preserve"> and 2 as </w:t>
      </w:r>
      <w:r w:rsidRPr="00902317">
        <w:rPr>
          <w:i/>
          <w:iCs/>
          <w:sz w:val="28"/>
          <w:szCs w:val="28"/>
        </w:rPr>
        <w:t>ḥatta’ot</w:t>
      </w:r>
      <w:r w:rsidRPr="00902317">
        <w:rPr>
          <w:sz w:val="28"/>
          <w:szCs w:val="28"/>
        </w:rPr>
        <w:t xml:space="preserve">, we must consider the possibility that it was Rachel’s bird that was sacrificed as 1 of the 2 </w:t>
      </w:r>
      <w:r w:rsidRPr="00902317">
        <w:rPr>
          <w:i/>
          <w:iCs/>
          <w:sz w:val="28"/>
          <w:szCs w:val="28"/>
        </w:rPr>
        <w:t>ḥatta’ot</w:t>
      </w:r>
      <w:r w:rsidRPr="00902317">
        <w:rPr>
          <w:sz w:val="28"/>
          <w:szCs w:val="28"/>
        </w:rPr>
        <w:t xml:space="preserve">.  </w:t>
      </w:r>
      <w:r>
        <w:rPr>
          <w:sz w:val="28"/>
          <w:szCs w:val="28"/>
        </w:rPr>
        <w:t xml:space="preserve">If that were the case, since she is not able to receive benefit from Rachel’s bird, Leah would have sacrificed only one </w:t>
      </w:r>
      <w:r w:rsidRPr="00902317">
        <w:rPr>
          <w:i/>
          <w:iCs/>
          <w:sz w:val="28"/>
          <w:szCs w:val="28"/>
        </w:rPr>
        <w:t>ḥatta</w:t>
      </w:r>
      <w:r>
        <w:rPr>
          <w:i/>
          <w:iCs/>
          <w:sz w:val="28"/>
          <w:szCs w:val="28"/>
        </w:rPr>
        <w:t>t</w:t>
      </w:r>
      <w:r>
        <w:rPr>
          <w:sz w:val="28"/>
          <w:szCs w:val="28"/>
        </w:rPr>
        <w:t xml:space="preserve">.  </w:t>
      </w:r>
      <w:r w:rsidRPr="00902317">
        <w:rPr>
          <w:sz w:val="28"/>
          <w:szCs w:val="28"/>
        </w:rPr>
        <w:t xml:space="preserve">By adding a bird and sacrificing 3 birds as </w:t>
      </w:r>
      <w:r w:rsidRPr="00902317">
        <w:rPr>
          <w:i/>
          <w:iCs/>
          <w:sz w:val="28"/>
          <w:szCs w:val="28"/>
        </w:rPr>
        <w:t xml:space="preserve">ḥatta’ot </w:t>
      </w:r>
      <w:r w:rsidRPr="00902317">
        <w:rPr>
          <w:sz w:val="28"/>
          <w:szCs w:val="28"/>
        </w:rPr>
        <w:t xml:space="preserve">and 3 birds as </w:t>
      </w:r>
      <w:r w:rsidRPr="00902317">
        <w:rPr>
          <w:i/>
          <w:iCs/>
          <w:sz w:val="28"/>
          <w:szCs w:val="28"/>
        </w:rPr>
        <w:t>olot</w:t>
      </w:r>
      <w:r w:rsidRPr="00902317">
        <w:rPr>
          <w:sz w:val="28"/>
          <w:szCs w:val="28"/>
        </w:rPr>
        <w:t xml:space="preserve">, </w:t>
      </w:r>
      <w:r>
        <w:rPr>
          <w:sz w:val="28"/>
          <w:szCs w:val="28"/>
        </w:rPr>
        <w:t xml:space="preserve">despite the presence of Rachel’s bird, </w:t>
      </w:r>
      <w:r w:rsidRPr="00902317">
        <w:rPr>
          <w:sz w:val="28"/>
          <w:szCs w:val="28"/>
        </w:rPr>
        <w:t>we guarantee</w:t>
      </w:r>
      <w:r>
        <w:rPr>
          <w:sz w:val="28"/>
          <w:szCs w:val="28"/>
        </w:rPr>
        <w:t xml:space="preserve"> </w:t>
      </w:r>
      <w:r w:rsidRPr="00902317">
        <w:rPr>
          <w:sz w:val="28"/>
          <w:szCs w:val="28"/>
        </w:rPr>
        <w:t xml:space="preserve">that at least 2 of the </w:t>
      </w:r>
      <w:r w:rsidRPr="00902317">
        <w:rPr>
          <w:i/>
          <w:iCs/>
          <w:sz w:val="28"/>
          <w:szCs w:val="28"/>
        </w:rPr>
        <w:t xml:space="preserve">olot </w:t>
      </w:r>
      <w:r w:rsidRPr="00902317">
        <w:rPr>
          <w:sz w:val="28"/>
          <w:szCs w:val="28"/>
        </w:rPr>
        <w:t xml:space="preserve">and 2 of the </w:t>
      </w:r>
      <w:r w:rsidRPr="00902317">
        <w:rPr>
          <w:i/>
          <w:iCs/>
          <w:sz w:val="28"/>
          <w:szCs w:val="28"/>
        </w:rPr>
        <w:t xml:space="preserve">ḥatta’ot </w:t>
      </w:r>
      <w:r w:rsidRPr="00902317">
        <w:rPr>
          <w:sz w:val="28"/>
          <w:szCs w:val="28"/>
        </w:rPr>
        <w:t>came from Leah’s 5 birds, the 4 original</w:t>
      </w:r>
      <w:r>
        <w:rPr>
          <w:sz w:val="28"/>
          <w:szCs w:val="28"/>
        </w:rPr>
        <w:t xml:space="preserve"> birds</w:t>
      </w:r>
      <w:r w:rsidRPr="00902317">
        <w:rPr>
          <w:sz w:val="28"/>
          <w:szCs w:val="28"/>
        </w:rPr>
        <w:t xml:space="preserve"> and 1 new bird that she added.</w:t>
      </w:r>
      <w:r w:rsidRPr="00902317">
        <w:rPr>
          <w:rStyle w:val="FootnoteReference"/>
          <w:sz w:val="28"/>
          <w:szCs w:val="28"/>
        </w:rPr>
        <w:footnoteReference w:id="68"/>
      </w:r>
      <w:r>
        <w:rPr>
          <w:sz w:val="28"/>
          <w:szCs w:val="28"/>
        </w:rPr>
        <w:t xml:space="preserve">  </w:t>
      </w:r>
    </w:p>
    <w:p w14:paraId="4B0B2B81" w14:textId="77777777" w:rsidR="00F25199" w:rsidRPr="00902317" w:rsidRDefault="00F25199" w:rsidP="00F25199">
      <w:pPr>
        <w:spacing w:line="360" w:lineRule="auto"/>
        <w:rPr>
          <w:sz w:val="28"/>
          <w:szCs w:val="28"/>
        </w:rPr>
      </w:pPr>
      <w:r w:rsidRPr="0006523F">
        <w:rPr>
          <w:b/>
          <w:bCs/>
          <w:sz w:val="28"/>
          <w:szCs w:val="28"/>
        </w:rPr>
        <w:lastRenderedPageBreak/>
        <w:t xml:space="preserve">Summary of Rambam’s interpretation of the first two </w:t>
      </w:r>
      <w:proofErr w:type="spellStart"/>
      <w:r w:rsidRPr="0006523F">
        <w:rPr>
          <w:b/>
          <w:bCs/>
          <w:i/>
          <w:iCs/>
          <w:sz w:val="28"/>
          <w:szCs w:val="28"/>
        </w:rPr>
        <w:t>mishnayot</w:t>
      </w:r>
      <w:proofErr w:type="spellEnd"/>
      <w:r w:rsidRPr="0006523F">
        <w:rPr>
          <w:b/>
          <w:bCs/>
          <w:sz w:val="28"/>
          <w:szCs w:val="28"/>
        </w:rPr>
        <w:t xml:space="preserve"> in the second </w:t>
      </w:r>
      <w:proofErr w:type="spellStart"/>
      <w:r w:rsidRPr="0006523F">
        <w:rPr>
          <w:b/>
          <w:bCs/>
          <w:i/>
          <w:iCs/>
          <w:sz w:val="28"/>
          <w:szCs w:val="28"/>
        </w:rPr>
        <w:t>perek</w:t>
      </w:r>
      <w:proofErr w:type="spellEnd"/>
      <w:r w:rsidRPr="0006523F">
        <w:rPr>
          <w:b/>
          <w:bCs/>
          <w:sz w:val="28"/>
          <w:szCs w:val="28"/>
        </w:rPr>
        <w:t>:</w:t>
      </w:r>
    </w:p>
    <w:p w14:paraId="0690CD42" w14:textId="77777777" w:rsidR="00F25199" w:rsidRPr="00902317" w:rsidRDefault="00F25199" w:rsidP="00F25199">
      <w:pPr>
        <w:numPr>
          <w:ilvl w:val="0"/>
          <w:numId w:val="1"/>
        </w:numPr>
        <w:spacing w:line="360" w:lineRule="auto"/>
        <w:rPr>
          <w:sz w:val="28"/>
          <w:szCs w:val="28"/>
        </w:rPr>
      </w:pPr>
      <w:r>
        <w:rPr>
          <w:sz w:val="28"/>
          <w:szCs w:val="28"/>
        </w:rPr>
        <w:t>T</w:t>
      </w:r>
      <w:r w:rsidRPr="00902317">
        <w:rPr>
          <w:sz w:val="28"/>
          <w:szCs w:val="28"/>
        </w:rPr>
        <w:t xml:space="preserve">he </w:t>
      </w:r>
      <w:r w:rsidRPr="0006523F">
        <w:rPr>
          <w:sz w:val="28"/>
          <w:szCs w:val="28"/>
        </w:rPr>
        <w:t>case of Rachel’s bird flying into Leah’s nest</w:t>
      </w:r>
      <w:r>
        <w:rPr>
          <w:b/>
          <w:bCs/>
          <w:sz w:val="28"/>
          <w:szCs w:val="28"/>
        </w:rPr>
        <w:t xml:space="preserve"> </w:t>
      </w:r>
      <w:r>
        <w:rPr>
          <w:sz w:val="28"/>
          <w:szCs w:val="28"/>
        </w:rPr>
        <w:t>involves prior</w:t>
      </w:r>
      <w:r w:rsidRPr="00902317">
        <w:rPr>
          <w:sz w:val="28"/>
          <w:szCs w:val="28"/>
        </w:rPr>
        <w:t xml:space="preserve"> consultation</w:t>
      </w:r>
      <w:r>
        <w:rPr>
          <w:sz w:val="28"/>
          <w:szCs w:val="28"/>
        </w:rPr>
        <w:t>.</w:t>
      </w:r>
      <w:r>
        <w:rPr>
          <w:rStyle w:val="FootnoteReference"/>
          <w:sz w:val="28"/>
          <w:szCs w:val="28"/>
        </w:rPr>
        <w:footnoteReference w:id="69"/>
      </w:r>
      <w:r w:rsidRPr="00902317">
        <w:rPr>
          <w:sz w:val="28"/>
          <w:szCs w:val="28"/>
        </w:rPr>
        <w:t xml:space="preserve"> </w:t>
      </w:r>
    </w:p>
    <w:p w14:paraId="7C1F04D6" w14:textId="77777777" w:rsidR="00F25199" w:rsidRDefault="00F25199" w:rsidP="00F25199">
      <w:pPr>
        <w:numPr>
          <w:ilvl w:val="0"/>
          <w:numId w:val="1"/>
        </w:numPr>
        <w:spacing w:line="360" w:lineRule="auto"/>
        <w:rPr>
          <w:sz w:val="28"/>
          <w:szCs w:val="28"/>
        </w:rPr>
      </w:pPr>
      <w:r>
        <w:rPr>
          <w:sz w:val="28"/>
          <w:szCs w:val="28"/>
        </w:rPr>
        <w:t>T</w:t>
      </w:r>
      <w:r w:rsidRPr="00902317">
        <w:rPr>
          <w:sz w:val="28"/>
          <w:szCs w:val="28"/>
        </w:rPr>
        <w:t xml:space="preserve">he </w:t>
      </w:r>
      <w:r w:rsidRPr="00902317">
        <w:rPr>
          <w:b/>
          <w:bCs/>
          <w:sz w:val="28"/>
          <w:szCs w:val="28"/>
        </w:rPr>
        <w:t>principle</w:t>
      </w:r>
      <w:r>
        <w:rPr>
          <w:b/>
          <w:bCs/>
          <w:sz w:val="28"/>
          <w:szCs w:val="28"/>
        </w:rPr>
        <w:t>s</w:t>
      </w:r>
      <w:r w:rsidRPr="00902317">
        <w:rPr>
          <w:sz w:val="28"/>
          <w:szCs w:val="28"/>
        </w:rPr>
        <w:t xml:space="preserve"> that support the ruling </w:t>
      </w:r>
      <w:r>
        <w:rPr>
          <w:sz w:val="28"/>
          <w:szCs w:val="28"/>
        </w:rPr>
        <w:t>are</w:t>
      </w:r>
    </w:p>
    <w:p w14:paraId="4D0977DC" w14:textId="77777777" w:rsidR="00F25199" w:rsidRDefault="00F25199" w:rsidP="00F25199">
      <w:pPr>
        <w:numPr>
          <w:ilvl w:val="1"/>
          <w:numId w:val="1"/>
        </w:numPr>
        <w:spacing w:line="360" w:lineRule="auto"/>
        <w:rPr>
          <w:sz w:val="28"/>
          <w:szCs w:val="28"/>
        </w:rPr>
      </w:pPr>
      <w:r>
        <w:rPr>
          <w:sz w:val="28"/>
          <w:szCs w:val="28"/>
        </w:rPr>
        <w:t>Implicit designation is not applicable when birds are in different nests.</w:t>
      </w:r>
    </w:p>
    <w:p w14:paraId="7F47FEF8" w14:textId="77777777" w:rsidR="00F25199" w:rsidRDefault="00F25199" w:rsidP="00F25199">
      <w:pPr>
        <w:numPr>
          <w:ilvl w:val="1"/>
          <w:numId w:val="1"/>
        </w:numPr>
        <w:spacing w:line="360" w:lineRule="auto"/>
        <w:rPr>
          <w:sz w:val="28"/>
          <w:szCs w:val="28"/>
        </w:rPr>
      </w:pPr>
      <w:r>
        <w:rPr>
          <w:sz w:val="28"/>
          <w:szCs w:val="28"/>
        </w:rPr>
        <w:t>S</w:t>
      </w:r>
      <w:r w:rsidRPr="0059351B">
        <w:rPr>
          <w:sz w:val="28"/>
          <w:szCs w:val="28"/>
        </w:rPr>
        <w:t xml:space="preserve">ome formulation of the concept that without any shared or </w:t>
      </w:r>
      <w:r w:rsidRPr="005F6123">
        <w:rPr>
          <w:sz w:val="28"/>
          <w:szCs w:val="28"/>
        </w:rPr>
        <w:t xml:space="preserve">reciprocal benefit with the owner of a bird that I </w:t>
      </w:r>
      <w:proofErr w:type="gramStart"/>
      <w:r w:rsidRPr="005F6123">
        <w:rPr>
          <w:sz w:val="28"/>
          <w:szCs w:val="28"/>
        </w:rPr>
        <w:t>sacrificed,</w:t>
      </w:r>
      <w:proofErr w:type="gramEnd"/>
      <w:r w:rsidRPr="005F6123">
        <w:rPr>
          <w:sz w:val="28"/>
          <w:szCs w:val="28"/>
        </w:rPr>
        <w:t xml:space="preserve"> I cannot use another person’s donation to </w:t>
      </w:r>
      <w:r w:rsidRPr="005F6123">
        <w:rPr>
          <w:i/>
          <w:iCs/>
          <w:sz w:val="28"/>
          <w:szCs w:val="28"/>
        </w:rPr>
        <w:t xml:space="preserve">hekdesh </w:t>
      </w:r>
      <w:r w:rsidRPr="005F6123">
        <w:rPr>
          <w:sz w:val="28"/>
          <w:szCs w:val="28"/>
        </w:rPr>
        <w:t>to fulfill my obligation</w:t>
      </w:r>
    </w:p>
    <w:p w14:paraId="080D7E50" w14:textId="77777777" w:rsidR="00F25199" w:rsidRDefault="00F25199" w:rsidP="00F25199">
      <w:pPr>
        <w:numPr>
          <w:ilvl w:val="0"/>
          <w:numId w:val="1"/>
        </w:numPr>
        <w:spacing w:line="360" w:lineRule="auto"/>
        <w:rPr>
          <w:sz w:val="28"/>
          <w:szCs w:val="28"/>
        </w:rPr>
      </w:pPr>
      <w:r w:rsidRPr="00D65349">
        <w:rPr>
          <w:sz w:val="28"/>
          <w:szCs w:val="28"/>
        </w:rPr>
        <w:t xml:space="preserve">The </w:t>
      </w:r>
      <w:r w:rsidRPr="00D65349">
        <w:rPr>
          <w:b/>
          <w:bCs/>
          <w:i/>
          <w:iCs/>
          <w:sz w:val="28"/>
          <w:szCs w:val="28"/>
        </w:rPr>
        <w:t>halakhic</w:t>
      </w:r>
      <w:r w:rsidRPr="00D65349">
        <w:rPr>
          <w:b/>
          <w:bCs/>
          <w:sz w:val="28"/>
          <w:szCs w:val="28"/>
        </w:rPr>
        <w:t xml:space="preserve"> ruling</w:t>
      </w:r>
      <w:r w:rsidRPr="00D65349">
        <w:rPr>
          <w:sz w:val="28"/>
          <w:szCs w:val="28"/>
        </w:rPr>
        <w:t xml:space="preserve"> is a loss of one bird by each of the wom</w:t>
      </w:r>
      <w:r>
        <w:rPr>
          <w:sz w:val="28"/>
          <w:szCs w:val="28"/>
        </w:rPr>
        <w:t>e</w:t>
      </w:r>
      <w:r w:rsidRPr="00D65349">
        <w:rPr>
          <w:sz w:val="28"/>
          <w:szCs w:val="28"/>
        </w:rPr>
        <w:t>n</w:t>
      </w:r>
      <w:r>
        <w:rPr>
          <w:sz w:val="28"/>
          <w:szCs w:val="28"/>
        </w:rPr>
        <w:t>.</w:t>
      </w:r>
      <w:r w:rsidRPr="00D65349">
        <w:rPr>
          <w:sz w:val="28"/>
          <w:szCs w:val="28"/>
        </w:rPr>
        <w:t xml:space="preserve">  </w:t>
      </w:r>
    </w:p>
    <w:p w14:paraId="08B36D40" w14:textId="77777777" w:rsidR="00F25199" w:rsidRPr="00D65349" w:rsidRDefault="00F25199" w:rsidP="00F25199">
      <w:pPr>
        <w:spacing w:line="360" w:lineRule="auto"/>
        <w:rPr>
          <w:sz w:val="28"/>
          <w:szCs w:val="28"/>
        </w:rPr>
      </w:pPr>
      <w:r w:rsidRPr="00D65349">
        <w:rPr>
          <w:sz w:val="28"/>
          <w:szCs w:val="28"/>
        </w:rPr>
        <w:t xml:space="preserve">Note all three views, the standard interpretation, Raavad’s interpretation and Rambam’s interpretation, differ on the </w:t>
      </w:r>
      <w:proofErr w:type="spellStart"/>
      <w:r w:rsidRPr="00D65349">
        <w:rPr>
          <w:sz w:val="28"/>
          <w:szCs w:val="28"/>
        </w:rPr>
        <w:t>principles</w:t>
      </w:r>
      <w:proofErr w:type="spellEnd"/>
      <w:r w:rsidRPr="00D65349">
        <w:rPr>
          <w:sz w:val="28"/>
          <w:szCs w:val="28"/>
        </w:rPr>
        <w:t xml:space="preserve"> involved.  Rambam agrees with </w:t>
      </w:r>
      <w:proofErr w:type="spellStart"/>
      <w:r w:rsidRPr="00D65349">
        <w:rPr>
          <w:sz w:val="28"/>
          <w:szCs w:val="28"/>
        </w:rPr>
        <w:t>Raavad</w:t>
      </w:r>
      <w:proofErr w:type="spellEnd"/>
      <w:r w:rsidRPr="00D65349">
        <w:rPr>
          <w:sz w:val="28"/>
          <w:szCs w:val="28"/>
        </w:rPr>
        <w:t xml:space="preserve"> on the </w:t>
      </w:r>
      <w:r w:rsidRPr="00D65349">
        <w:rPr>
          <w:i/>
          <w:iCs/>
          <w:sz w:val="28"/>
          <w:szCs w:val="28"/>
        </w:rPr>
        <w:t xml:space="preserve">halakhic </w:t>
      </w:r>
      <w:r w:rsidRPr="00D65349">
        <w:rPr>
          <w:sz w:val="28"/>
          <w:szCs w:val="28"/>
        </w:rPr>
        <w:t xml:space="preserve">decision </w:t>
      </w:r>
      <w:r>
        <w:rPr>
          <w:sz w:val="28"/>
          <w:szCs w:val="28"/>
        </w:rPr>
        <w:t xml:space="preserve">that each woman loses one bird; </w:t>
      </w:r>
      <w:r w:rsidRPr="00D65349">
        <w:rPr>
          <w:sz w:val="28"/>
          <w:szCs w:val="28"/>
        </w:rPr>
        <w:t>and with the standard interpretation that the case involves prior consultation.</w:t>
      </w:r>
      <w:r>
        <w:rPr>
          <w:rStyle w:val="FootnoteReference"/>
          <w:sz w:val="28"/>
          <w:szCs w:val="28"/>
        </w:rPr>
        <w:footnoteReference w:id="70"/>
      </w:r>
      <w:r>
        <w:rPr>
          <w:sz w:val="28"/>
          <w:szCs w:val="28"/>
        </w:rPr>
        <w:t xml:space="preserve"> A simple reading of </w:t>
      </w:r>
      <w:r w:rsidRPr="00140172">
        <w:rPr>
          <w:sz w:val="28"/>
          <w:szCs w:val="28"/>
        </w:rPr>
        <w:t>the opening to the third chapter, which states that this chapter is about cases without prior consultation</w:t>
      </w:r>
      <w:r>
        <w:rPr>
          <w:sz w:val="28"/>
          <w:szCs w:val="28"/>
        </w:rPr>
        <w:t>, would imply that prior chapters, including the second</w:t>
      </w:r>
      <w:r w:rsidRPr="00D65349">
        <w:rPr>
          <w:sz w:val="28"/>
          <w:szCs w:val="28"/>
        </w:rPr>
        <w:t xml:space="preserve"> </w:t>
      </w:r>
      <w:r w:rsidRPr="00D65349">
        <w:rPr>
          <w:i/>
          <w:sz w:val="28"/>
          <w:szCs w:val="28"/>
        </w:rPr>
        <w:t>Mishna</w:t>
      </w:r>
      <w:r>
        <w:rPr>
          <w:i/>
          <w:sz w:val="28"/>
          <w:szCs w:val="28"/>
        </w:rPr>
        <w:t>h</w:t>
      </w:r>
      <w:r w:rsidRPr="00D65349">
        <w:rPr>
          <w:sz w:val="28"/>
          <w:szCs w:val="28"/>
        </w:rPr>
        <w:t xml:space="preserve"> </w:t>
      </w:r>
      <w:r>
        <w:rPr>
          <w:sz w:val="28"/>
          <w:szCs w:val="28"/>
        </w:rPr>
        <w:t>in the second</w:t>
      </w:r>
      <w:r w:rsidRPr="00D65349">
        <w:rPr>
          <w:sz w:val="28"/>
          <w:szCs w:val="28"/>
        </w:rPr>
        <w:t xml:space="preserve"> </w:t>
      </w:r>
      <w:proofErr w:type="spellStart"/>
      <w:r w:rsidRPr="00FD2E00">
        <w:rPr>
          <w:i/>
          <w:iCs/>
          <w:sz w:val="28"/>
          <w:szCs w:val="28"/>
        </w:rPr>
        <w:t>perek</w:t>
      </w:r>
      <w:proofErr w:type="spellEnd"/>
      <w:r w:rsidRPr="00D65349">
        <w:rPr>
          <w:sz w:val="28"/>
          <w:szCs w:val="28"/>
        </w:rPr>
        <w:t xml:space="preserve"> would assume </w:t>
      </w:r>
      <w:r>
        <w:rPr>
          <w:sz w:val="28"/>
          <w:szCs w:val="28"/>
        </w:rPr>
        <w:t>the case involves</w:t>
      </w:r>
      <w:r w:rsidRPr="00D65349">
        <w:rPr>
          <w:sz w:val="28"/>
          <w:szCs w:val="28"/>
        </w:rPr>
        <w:t xml:space="preserve"> prior consultation</w:t>
      </w:r>
      <w:r>
        <w:rPr>
          <w:sz w:val="28"/>
          <w:szCs w:val="28"/>
        </w:rPr>
        <w:t xml:space="preserve">. Similarly, the terminology of the Mishnah: </w:t>
      </w:r>
      <w:r>
        <w:rPr>
          <w:rtl/>
        </w:rPr>
        <w:t xml:space="preserve">פָּרַח מִזּוֹ לָזוֹ, פּוֹסֵל אֶחָד </w:t>
      </w:r>
      <w:r>
        <w:rPr>
          <w:rtl/>
        </w:rPr>
        <w:lastRenderedPageBreak/>
        <w:t>בַּהֲלִיכָתוֹ</w:t>
      </w:r>
      <w:r>
        <w:rPr>
          <w:sz w:val="28"/>
          <w:szCs w:val="28"/>
        </w:rPr>
        <w:t>would seems to imply</w:t>
      </w:r>
      <w:r w:rsidRPr="00D65349">
        <w:rPr>
          <w:sz w:val="28"/>
          <w:szCs w:val="28"/>
        </w:rPr>
        <w:t xml:space="preserve"> a </w:t>
      </w:r>
      <w:r w:rsidRPr="00D65349">
        <w:rPr>
          <w:b/>
          <w:bCs/>
          <w:i/>
          <w:iCs/>
          <w:sz w:val="28"/>
          <w:szCs w:val="28"/>
        </w:rPr>
        <w:t>halakhic</w:t>
      </w:r>
      <w:r w:rsidRPr="00D65349">
        <w:rPr>
          <w:b/>
          <w:bCs/>
          <w:sz w:val="28"/>
          <w:szCs w:val="28"/>
        </w:rPr>
        <w:t xml:space="preserve"> ruling</w:t>
      </w:r>
      <w:r w:rsidRPr="00D65349">
        <w:rPr>
          <w:sz w:val="28"/>
          <w:szCs w:val="28"/>
        </w:rPr>
        <w:t xml:space="preserve"> that</w:t>
      </w:r>
      <w:r>
        <w:rPr>
          <w:sz w:val="28"/>
          <w:szCs w:val="28"/>
        </w:rPr>
        <w:t xml:space="preserve"> either one bird is lost from one of the two women, or that</w:t>
      </w:r>
      <w:r w:rsidRPr="00D65349">
        <w:rPr>
          <w:sz w:val="28"/>
          <w:szCs w:val="28"/>
        </w:rPr>
        <w:t xml:space="preserve"> each woman loses one bird.  </w:t>
      </w:r>
      <w:r w:rsidRPr="00D65349">
        <w:rPr>
          <w:b/>
          <w:bCs/>
          <w:sz w:val="28"/>
          <w:szCs w:val="28"/>
        </w:rPr>
        <w:t>Only Rambam’s approach comports wit</w:t>
      </w:r>
      <w:r>
        <w:rPr>
          <w:b/>
          <w:bCs/>
          <w:sz w:val="28"/>
          <w:szCs w:val="28"/>
        </w:rPr>
        <w:t>h this as a case of prior consultation and a ruling of only one bird lost from each of the two women</w:t>
      </w:r>
      <w:r w:rsidRPr="00D65349">
        <w:rPr>
          <w:b/>
          <w:bCs/>
          <w:sz w:val="28"/>
          <w:szCs w:val="28"/>
        </w:rPr>
        <w:t>.</w:t>
      </w:r>
      <w:r w:rsidRPr="00D65349">
        <w:rPr>
          <w:sz w:val="28"/>
          <w:szCs w:val="28"/>
        </w:rPr>
        <w:t xml:space="preserve">  However, to abandon at least part of the principle of implicit designation, as Rambam apparently does, may have been easier for Rambam not having the “benefit” of 800 years of commentary to the contrary.</w:t>
      </w:r>
      <w:r>
        <w:rPr>
          <w:rStyle w:val="FootnoteReference"/>
          <w:sz w:val="28"/>
          <w:szCs w:val="28"/>
        </w:rPr>
        <w:footnoteReference w:id="71"/>
      </w:r>
    </w:p>
    <w:p w14:paraId="6672EDD7" w14:textId="77777777" w:rsidR="00F25199" w:rsidRPr="00902317" w:rsidRDefault="00F25199" w:rsidP="00F25199">
      <w:pPr>
        <w:spacing w:line="360" w:lineRule="auto"/>
        <w:rPr>
          <w:sz w:val="28"/>
          <w:szCs w:val="28"/>
        </w:rPr>
      </w:pPr>
      <w:r w:rsidRPr="00902317">
        <w:rPr>
          <w:sz w:val="28"/>
          <w:szCs w:val="28"/>
        </w:rPr>
        <w:t xml:space="preserve">To complete these two </w:t>
      </w:r>
      <w:proofErr w:type="spellStart"/>
      <w:r w:rsidRPr="00902317">
        <w:rPr>
          <w:i/>
          <w:sz w:val="28"/>
          <w:szCs w:val="28"/>
        </w:rPr>
        <w:t>mishnayot</w:t>
      </w:r>
      <w:proofErr w:type="spellEnd"/>
      <w:r w:rsidRPr="00902317">
        <w:rPr>
          <w:sz w:val="28"/>
          <w:szCs w:val="28"/>
        </w:rPr>
        <w:t xml:space="preserve">, we must also consider the consequences </w:t>
      </w:r>
      <w:r w:rsidRPr="005F473A">
        <w:rPr>
          <w:sz w:val="28"/>
          <w:szCs w:val="28"/>
        </w:rPr>
        <w:t xml:space="preserve">according to each of the three </w:t>
      </w:r>
      <w:r>
        <w:rPr>
          <w:sz w:val="28"/>
          <w:szCs w:val="28"/>
        </w:rPr>
        <w:t>opinions</w:t>
      </w:r>
      <w:r w:rsidRPr="00902317">
        <w:rPr>
          <w:sz w:val="28"/>
          <w:szCs w:val="28"/>
        </w:rPr>
        <w:t xml:space="preserve"> of one of the five birds in Leah’s nest </w:t>
      </w:r>
      <w:r>
        <w:rPr>
          <w:sz w:val="28"/>
          <w:szCs w:val="28"/>
        </w:rPr>
        <w:t>flying into</w:t>
      </w:r>
      <w:r w:rsidRPr="00902317">
        <w:rPr>
          <w:sz w:val="28"/>
          <w:szCs w:val="28"/>
        </w:rPr>
        <w:t xml:space="preserve"> Rachel’s nest</w:t>
      </w:r>
      <w:r>
        <w:rPr>
          <w:sz w:val="28"/>
          <w:szCs w:val="28"/>
        </w:rPr>
        <w:t>, restoring 4 birds in each nest</w:t>
      </w:r>
      <w:r w:rsidRPr="00902317">
        <w:rPr>
          <w:sz w:val="28"/>
          <w:szCs w:val="28"/>
        </w:rPr>
        <w:t xml:space="preserve">.  If the same bird </w:t>
      </w:r>
      <w:r>
        <w:rPr>
          <w:sz w:val="28"/>
          <w:szCs w:val="28"/>
        </w:rPr>
        <w:t xml:space="preserve">happened to have </w:t>
      </w:r>
      <w:r w:rsidRPr="00902317">
        <w:rPr>
          <w:sz w:val="28"/>
          <w:szCs w:val="28"/>
        </w:rPr>
        <w:t xml:space="preserve">returned, </w:t>
      </w:r>
      <w:r>
        <w:rPr>
          <w:sz w:val="28"/>
          <w:szCs w:val="28"/>
        </w:rPr>
        <w:t xml:space="preserve">the sacrifice of </w:t>
      </w:r>
      <w:r w:rsidRPr="00902317">
        <w:rPr>
          <w:sz w:val="28"/>
          <w:szCs w:val="28"/>
        </w:rPr>
        <w:t xml:space="preserve">all four birds </w:t>
      </w:r>
      <w:r>
        <w:rPr>
          <w:sz w:val="28"/>
          <w:szCs w:val="28"/>
        </w:rPr>
        <w:t>w</w:t>
      </w:r>
      <w:r w:rsidRPr="00902317">
        <w:rPr>
          <w:sz w:val="28"/>
          <w:szCs w:val="28"/>
        </w:rPr>
        <w:t xml:space="preserve">ould be </w:t>
      </w:r>
      <w:r>
        <w:rPr>
          <w:sz w:val="28"/>
          <w:szCs w:val="28"/>
        </w:rPr>
        <w:t>valid</w:t>
      </w:r>
      <w:r w:rsidRPr="00902317">
        <w:rPr>
          <w:sz w:val="28"/>
          <w:szCs w:val="28"/>
        </w:rPr>
        <w:t>.  Of course, we do not know that</w:t>
      </w:r>
      <w:r>
        <w:rPr>
          <w:sz w:val="28"/>
          <w:szCs w:val="28"/>
        </w:rPr>
        <w:t xml:space="preserve"> the same bird that originally left Rachel’s nest is the one that returned. </w:t>
      </w:r>
      <w:r w:rsidRPr="00902317">
        <w:rPr>
          <w:sz w:val="28"/>
          <w:szCs w:val="28"/>
        </w:rPr>
        <w:t xml:space="preserve">Therefore, we must decide based on the assumption that each nest </w:t>
      </w:r>
      <w:r>
        <w:rPr>
          <w:sz w:val="28"/>
          <w:szCs w:val="28"/>
        </w:rPr>
        <w:t>possibly</w:t>
      </w:r>
      <w:r w:rsidRPr="00902317">
        <w:rPr>
          <w:sz w:val="28"/>
          <w:szCs w:val="28"/>
        </w:rPr>
        <w:t xml:space="preserve"> contains one bird from the other nest.</w:t>
      </w:r>
    </w:p>
    <w:p w14:paraId="621B36C8" w14:textId="77777777" w:rsidR="00F25199" w:rsidRPr="00902317" w:rsidRDefault="00F25199" w:rsidP="00F25199">
      <w:pPr>
        <w:spacing w:line="360" w:lineRule="auto"/>
        <w:rPr>
          <w:sz w:val="28"/>
          <w:szCs w:val="28"/>
        </w:rPr>
      </w:pPr>
      <w:r w:rsidRPr="00902317">
        <w:rPr>
          <w:sz w:val="28"/>
          <w:szCs w:val="28"/>
        </w:rPr>
        <w:t xml:space="preserve">According to the </w:t>
      </w:r>
      <w:r w:rsidRPr="00902317">
        <w:rPr>
          <w:b/>
          <w:sz w:val="28"/>
          <w:szCs w:val="28"/>
        </w:rPr>
        <w:t>standard interpretation</w:t>
      </w:r>
      <w:r w:rsidRPr="00902317">
        <w:rPr>
          <w:sz w:val="28"/>
          <w:szCs w:val="28"/>
        </w:rPr>
        <w:t xml:space="preserve">, the returning bird causes 2 of Leah’s birds to be disqualified.  The principle is identical; one must prevent </w:t>
      </w:r>
      <w:r>
        <w:rPr>
          <w:sz w:val="28"/>
          <w:szCs w:val="28"/>
        </w:rPr>
        <w:t xml:space="preserve">the </w:t>
      </w:r>
      <w:r w:rsidRPr="00902317">
        <w:rPr>
          <w:sz w:val="28"/>
          <w:szCs w:val="28"/>
        </w:rPr>
        <w:t>implicit designation of a bird in Rachel’s nest that would occur if more than 2 birds in Leah’s nest are sacrificed</w:t>
      </w:r>
      <w:r>
        <w:rPr>
          <w:sz w:val="28"/>
          <w:szCs w:val="28"/>
        </w:rPr>
        <w:t>, thereby disallowing any sacrifice by Rachel</w:t>
      </w:r>
      <w:r w:rsidRPr="00902317">
        <w:rPr>
          <w:sz w:val="28"/>
          <w:szCs w:val="28"/>
        </w:rPr>
        <w:t>.  As a result, each</w:t>
      </w:r>
      <w:r w:rsidRPr="00902317">
        <w:rPr>
          <w:rFonts w:cs="Times New Roman"/>
          <w:sz w:val="28"/>
          <w:szCs w:val="28"/>
          <w:lang w:bidi="ar-SA"/>
        </w:rPr>
        <w:t xml:space="preserve"> </w:t>
      </w:r>
      <w:r w:rsidRPr="00902317">
        <w:rPr>
          <w:sz w:val="28"/>
          <w:szCs w:val="28"/>
        </w:rPr>
        <w:t>woman sacrifices</w:t>
      </w:r>
    </w:p>
    <w:p w14:paraId="49118327" w14:textId="77777777" w:rsidR="00F25199" w:rsidRPr="00902317" w:rsidRDefault="00F25199" w:rsidP="00F25199">
      <w:pPr>
        <w:numPr>
          <w:ilvl w:val="0"/>
          <w:numId w:val="21"/>
        </w:numPr>
        <w:spacing w:line="360" w:lineRule="auto"/>
        <w:rPr>
          <w:iCs/>
          <w:sz w:val="28"/>
          <w:szCs w:val="28"/>
        </w:rPr>
      </w:pPr>
      <w:r w:rsidRPr="00902317">
        <w:rPr>
          <w:sz w:val="28"/>
          <w:szCs w:val="28"/>
        </w:rPr>
        <w:t xml:space="preserve">2 birds from their current nest, one each as an </w:t>
      </w:r>
      <w:r w:rsidRPr="00902317">
        <w:rPr>
          <w:i/>
          <w:iCs/>
          <w:sz w:val="28"/>
          <w:szCs w:val="28"/>
        </w:rPr>
        <w:t>olah</w:t>
      </w:r>
      <w:r w:rsidRPr="00902317">
        <w:rPr>
          <w:sz w:val="28"/>
          <w:szCs w:val="28"/>
        </w:rPr>
        <w:t xml:space="preserve"> and </w:t>
      </w:r>
      <w:r w:rsidRPr="00902317">
        <w:rPr>
          <w:i/>
          <w:iCs/>
          <w:sz w:val="28"/>
          <w:szCs w:val="28"/>
        </w:rPr>
        <w:t>ḥattat</w:t>
      </w:r>
      <w:r w:rsidRPr="00902317">
        <w:rPr>
          <w:iCs/>
          <w:sz w:val="28"/>
          <w:szCs w:val="28"/>
        </w:rPr>
        <w:t xml:space="preserve">, and </w:t>
      </w:r>
    </w:p>
    <w:p w14:paraId="3FE1499B" w14:textId="77777777" w:rsidR="00F25199" w:rsidRPr="00902317" w:rsidRDefault="00F25199" w:rsidP="00F25199">
      <w:pPr>
        <w:numPr>
          <w:ilvl w:val="0"/>
          <w:numId w:val="21"/>
        </w:numPr>
        <w:spacing w:line="360" w:lineRule="auto"/>
        <w:rPr>
          <w:iCs/>
          <w:sz w:val="28"/>
          <w:szCs w:val="28"/>
        </w:rPr>
      </w:pPr>
      <w:r w:rsidRPr="00902317">
        <w:rPr>
          <w:iCs/>
          <w:sz w:val="28"/>
          <w:szCs w:val="28"/>
        </w:rPr>
        <w:lastRenderedPageBreak/>
        <w:t xml:space="preserve">then </w:t>
      </w:r>
      <w:r w:rsidRPr="005F43F6">
        <w:rPr>
          <w:iCs/>
          <w:sz w:val="28"/>
          <w:szCs w:val="28"/>
        </w:rPr>
        <w:t xml:space="preserve">separately </w:t>
      </w:r>
      <w:r w:rsidRPr="00902317">
        <w:rPr>
          <w:iCs/>
          <w:sz w:val="28"/>
          <w:szCs w:val="28"/>
        </w:rPr>
        <w:t xml:space="preserve">sacrifices an additional </w:t>
      </w:r>
      <w:r w:rsidRPr="00902317">
        <w:rPr>
          <w:i/>
          <w:iCs/>
          <w:sz w:val="28"/>
          <w:szCs w:val="28"/>
        </w:rPr>
        <w:t>ken</w:t>
      </w:r>
      <w:r>
        <w:rPr>
          <w:sz w:val="28"/>
          <w:szCs w:val="28"/>
        </w:rPr>
        <w:t xml:space="preserve"> of two birds</w:t>
      </w:r>
      <w:r w:rsidRPr="00902317">
        <w:rPr>
          <w:iCs/>
          <w:sz w:val="28"/>
          <w:szCs w:val="28"/>
        </w:rPr>
        <w:t>.</w:t>
      </w:r>
    </w:p>
    <w:p w14:paraId="40D1A25D" w14:textId="77777777" w:rsidR="00F25199" w:rsidRPr="00902317" w:rsidRDefault="00F25199" w:rsidP="00F25199">
      <w:pPr>
        <w:spacing w:line="360" w:lineRule="auto"/>
        <w:rPr>
          <w:iCs/>
          <w:sz w:val="28"/>
          <w:szCs w:val="28"/>
        </w:rPr>
      </w:pPr>
      <w:r>
        <w:rPr>
          <w:iCs/>
          <w:sz w:val="28"/>
          <w:szCs w:val="28"/>
        </w:rPr>
        <w:t>A</w:t>
      </w:r>
      <w:r w:rsidRPr="00902317">
        <w:rPr>
          <w:iCs/>
          <w:sz w:val="28"/>
          <w:szCs w:val="28"/>
        </w:rPr>
        <w:t xml:space="preserve">ccording to </w:t>
      </w:r>
      <w:proofErr w:type="spellStart"/>
      <w:r w:rsidRPr="00902317">
        <w:rPr>
          <w:b/>
          <w:iCs/>
          <w:sz w:val="28"/>
          <w:szCs w:val="28"/>
        </w:rPr>
        <w:t>Raavad</w:t>
      </w:r>
      <w:proofErr w:type="spellEnd"/>
      <w:r w:rsidRPr="00902317">
        <w:rPr>
          <w:iCs/>
          <w:sz w:val="28"/>
          <w:szCs w:val="28"/>
        </w:rPr>
        <w:t xml:space="preserve">, </w:t>
      </w:r>
      <w:r>
        <w:rPr>
          <w:iCs/>
          <w:sz w:val="28"/>
          <w:szCs w:val="28"/>
        </w:rPr>
        <w:t xml:space="preserve">who considers this case non-consulted, </w:t>
      </w:r>
      <w:r w:rsidRPr="00902317">
        <w:rPr>
          <w:iCs/>
          <w:sz w:val="28"/>
          <w:szCs w:val="28"/>
        </w:rPr>
        <w:t xml:space="preserve">we must construct the </w:t>
      </w:r>
      <w:r>
        <w:rPr>
          <w:iCs/>
          <w:sz w:val="28"/>
          <w:szCs w:val="28"/>
        </w:rPr>
        <w:t>worst-case</w:t>
      </w:r>
      <w:r w:rsidRPr="00902317">
        <w:rPr>
          <w:iCs/>
          <w:sz w:val="28"/>
          <w:szCs w:val="28"/>
        </w:rPr>
        <w:t xml:space="preserve">. Like before, we assume Rachel’s bird in Leah’s nest and Leah’s bird in Rachel’s nest are sacrificed identically to the way 2 birds in their original nest are sacrificed.  That can </w:t>
      </w:r>
      <w:r>
        <w:rPr>
          <w:iCs/>
          <w:sz w:val="28"/>
          <w:szCs w:val="28"/>
        </w:rPr>
        <w:t>occur</w:t>
      </w:r>
      <w:r w:rsidRPr="00902317">
        <w:rPr>
          <w:iCs/>
          <w:sz w:val="28"/>
          <w:szCs w:val="28"/>
        </w:rPr>
        <w:t xml:space="preserve"> in two ways, with the 3 birds all sacrificed as either </w:t>
      </w:r>
      <w:r w:rsidRPr="00902317">
        <w:rPr>
          <w:i/>
          <w:iCs/>
          <w:sz w:val="28"/>
          <w:szCs w:val="28"/>
        </w:rPr>
        <w:t xml:space="preserve">ḥatta’ot or olot. </w:t>
      </w:r>
      <w:r w:rsidRPr="00902317">
        <w:rPr>
          <w:iCs/>
          <w:sz w:val="28"/>
          <w:szCs w:val="28"/>
        </w:rPr>
        <w:t xml:space="preserve">For example, Rachel sacrifices Leah’s bird and 1 of her 3 original birds as </w:t>
      </w:r>
      <w:r w:rsidRPr="00902317">
        <w:rPr>
          <w:i/>
          <w:iCs/>
          <w:sz w:val="28"/>
          <w:szCs w:val="28"/>
        </w:rPr>
        <w:t>olot</w:t>
      </w:r>
      <w:r w:rsidRPr="00902317">
        <w:rPr>
          <w:iCs/>
          <w:sz w:val="28"/>
          <w:szCs w:val="28"/>
        </w:rPr>
        <w:t xml:space="preserve">, and the other 2 birds originally in her nest as </w:t>
      </w:r>
      <w:r w:rsidRPr="00902317">
        <w:rPr>
          <w:i/>
          <w:iCs/>
          <w:sz w:val="28"/>
          <w:szCs w:val="28"/>
        </w:rPr>
        <w:t>ḥatta’ot.</w:t>
      </w:r>
      <w:r w:rsidRPr="00902317">
        <w:rPr>
          <w:iCs/>
          <w:sz w:val="28"/>
          <w:szCs w:val="28"/>
        </w:rPr>
        <w:t xml:space="preserve">  Leah sacrifices Rachel’s bird and 1 of her 3 original birds as </w:t>
      </w:r>
      <w:r w:rsidRPr="00902317">
        <w:rPr>
          <w:i/>
          <w:iCs/>
          <w:sz w:val="28"/>
          <w:szCs w:val="28"/>
        </w:rPr>
        <w:t>ḥatta’ot</w:t>
      </w:r>
      <w:r w:rsidRPr="00902317">
        <w:rPr>
          <w:iCs/>
          <w:sz w:val="28"/>
          <w:szCs w:val="28"/>
        </w:rPr>
        <w:t xml:space="preserve">, and her other 2 original birds as </w:t>
      </w:r>
      <w:r w:rsidRPr="00902317">
        <w:rPr>
          <w:i/>
          <w:iCs/>
          <w:sz w:val="28"/>
          <w:szCs w:val="28"/>
        </w:rPr>
        <w:t>olot</w:t>
      </w:r>
      <w:r w:rsidRPr="00902317">
        <w:rPr>
          <w:iCs/>
          <w:sz w:val="28"/>
          <w:szCs w:val="28"/>
        </w:rPr>
        <w:t xml:space="preserve">.  Alternately, one can construct a parallel </w:t>
      </w:r>
      <w:r>
        <w:rPr>
          <w:iCs/>
          <w:sz w:val="28"/>
          <w:szCs w:val="28"/>
        </w:rPr>
        <w:t>worst-case</w:t>
      </w:r>
      <w:r w:rsidRPr="00902317">
        <w:rPr>
          <w:iCs/>
          <w:sz w:val="28"/>
          <w:szCs w:val="28"/>
        </w:rPr>
        <w:t xml:space="preserve"> with </w:t>
      </w:r>
      <w:r w:rsidRPr="00902317">
        <w:rPr>
          <w:i/>
          <w:iCs/>
          <w:sz w:val="28"/>
          <w:szCs w:val="28"/>
        </w:rPr>
        <w:t xml:space="preserve">ḥatta’ot </w:t>
      </w:r>
      <w:r w:rsidRPr="00902317">
        <w:rPr>
          <w:sz w:val="28"/>
          <w:szCs w:val="28"/>
        </w:rPr>
        <w:t xml:space="preserve">and </w:t>
      </w:r>
      <w:r w:rsidRPr="00902317">
        <w:rPr>
          <w:i/>
          <w:iCs/>
          <w:sz w:val="28"/>
          <w:szCs w:val="28"/>
        </w:rPr>
        <w:t xml:space="preserve">olot </w:t>
      </w:r>
      <w:r w:rsidRPr="00902317">
        <w:rPr>
          <w:iCs/>
          <w:sz w:val="28"/>
          <w:szCs w:val="28"/>
        </w:rPr>
        <w:t xml:space="preserve">reversed.  </w:t>
      </w:r>
      <w:r>
        <w:rPr>
          <w:iCs/>
          <w:sz w:val="28"/>
          <w:szCs w:val="28"/>
        </w:rPr>
        <w:t>Thus,</w:t>
      </w:r>
      <w:r w:rsidRPr="00902317">
        <w:rPr>
          <w:iCs/>
          <w:sz w:val="28"/>
          <w:szCs w:val="28"/>
        </w:rPr>
        <w:t xml:space="preserve"> 3 of the 4 birds from both original nests could have been identically sacrificed as either </w:t>
      </w:r>
      <w:r w:rsidRPr="00902317">
        <w:rPr>
          <w:i/>
          <w:iCs/>
          <w:sz w:val="28"/>
          <w:szCs w:val="28"/>
        </w:rPr>
        <w:t>ḥatta’ot or olot</w:t>
      </w:r>
      <w:r w:rsidRPr="00902317">
        <w:rPr>
          <w:iCs/>
          <w:sz w:val="28"/>
          <w:szCs w:val="28"/>
        </w:rPr>
        <w:t xml:space="preserve">, </w:t>
      </w:r>
      <w:r>
        <w:rPr>
          <w:iCs/>
          <w:sz w:val="28"/>
          <w:szCs w:val="28"/>
        </w:rPr>
        <w:t xml:space="preserve">invalidating 1 of the 3.  Therefore, </w:t>
      </w:r>
      <w:r w:rsidRPr="00902317">
        <w:rPr>
          <w:iCs/>
          <w:sz w:val="28"/>
          <w:szCs w:val="28"/>
        </w:rPr>
        <w:t>each woman must sacrifice 2 additional birds,</w:t>
      </w:r>
      <w:r>
        <w:rPr>
          <w:iCs/>
          <w:sz w:val="28"/>
          <w:szCs w:val="28"/>
        </w:rPr>
        <w:t xml:space="preserve"> one </w:t>
      </w:r>
      <w:r w:rsidRPr="00902317">
        <w:rPr>
          <w:i/>
          <w:iCs/>
          <w:sz w:val="28"/>
          <w:szCs w:val="28"/>
        </w:rPr>
        <w:t xml:space="preserve">ḥattat </w:t>
      </w:r>
      <w:r w:rsidRPr="00902317">
        <w:rPr>
          <w:iCs/>
          <w:sz w:val="28"/>
          <w:szCs w:val="28"/>
        </w:rPr>
        <w:t>an</w:t>
      </w:r>
      <w:r>
        <w:rPr>
          <w:iCs/>
          <w:sz w:val="28"/>
          <w:szCs w:val="28"/>
        </w:rPr>
        <w:t>d</w:t>
      </w:r>
      <w:r w:rsidRPr="00902317">
        <w:rPr>
          <w:iCs/>
          <w:sz w:val="28"/>
          <w:szCs w:val="28"/>
        </w:rPr>
        <w:t xml:space="preserve"> </w:t>
      </w:r>
      <w:r>
        <w:rPr>
          <w:iCs/>
          <w:sz w:val="28"/>
          <w:szCs w:val="28"/>
        </w:rPr>
        <w:t xml:space="preserve">one </w:t>
      </w:r>
      <w:r w:rsidRPr="00902317">
        <w:rPr>
          <w:i/>
          <w:iCs/>
          <w:sz w:val="28"/>
          <w:szCs w:val="28"/>
        </w:rPr>
        <w:t>olah</w:t>
      </w:r>
      <w:r>
        <w:rPr>
          <w:i/>
          <w:iCs/>
          <w:sz w:val="28"/>
          <w:szCs w:val="28"/>
        </w:rPr>
        <w:t>,</w:t>
      </w:r>
      <w:r>
        <w:rPr>
          <w:iCs/>
          <w:sz w:val="28"/>
          <w:szCs w:val="28"/>
        </w:rPr>
        <w:t xml:space="preserve"> as she is</w:t>
      </w:r>
      <w:r w:rsidRPr="00902317">
        <w:rPr>
          <w:iCs/>
          <w:sz w:val="28"/>
          <w:szCs w:val="28"/>
        </w:rPr>
        <w:t xml:space="preserve"> unable to determine whether the potentially</w:t>
      </w:r>
      <w:r>
        <w:rPr>
          <w:iCs/>
          <w:sz w:val="28"/>
          <w:szCs w:val="28"/>
        </w:rPr>
        <w:t xml:space="preserve"> invalidated </w:t>
      </w:r>
      <w:r w:rsidRPr="00902317">
        <w:rPr>
          <w:iCs/>
          <w:sz w:val="28"/>
          <w:szCs w:val="28"/>
        </w:rPr>
        <w:t xml:space="preserve">bird was a </w:t>
      </w:r>
      <w:r w:rsidRPr="00902317">
        <w:rPr>
          <w:i/>
          <w:iCs/>
          <w:sz w:val="28"/>
          <w:szCs w:val="28"/>
        </w:rPr>
        <w:t xml:space="preserve">ḥattat </w:t>
      </w:r>
      <w:r w:rsidRPr="00902317">
        <w:rPr>
          <w:iCs/>
          <w:sz w:val="28"/>
          <w:szCs w:val="28"/>
        </w:rPr>
        <w:t xml:space="preserve">or an </w:t>
      </w:r>
      <w:r w:rsidRPr="00902317">
        <w:rPr>
          <w:i/>
          <w:iCs/>
          <w:sz w:val="28"/>
          <w:szCs w:val="28"/>
        </w:rPr>
        <w:t>olah</w:t>
      </w:r>
      <w:r w:rsidRPr="00902317">
        <w:rPr>
          <w:iCs/>
          <w:sz w:val="28"/>
          <w:szCs w:val="28"/>
        </w:rPr>
        <w:t>.</w:t>
      </w:r>
    </w:p>
    <w:p w14:paraId="454EA892" w14:textId="77777777" w:rsidR="00F25199" w:rsidRDefault="00F25199" w:rsidP="00F25199">
      <w:pPr>
        <w:spacing w:line="360" w:lineRule="auto"/>
        <w:rPr>
          <w:iCs/>
          <w:sz w:val="28"/>
          <w:szCs w:val="28"/>
        </w:rPr>
      </w:pPr>
      <w:r w:rsidRPr="00902317">
        <w:rPr>
          <w:iCs/>
          <w:sz w:val="28"/>
          <w:szCs w:val="28"/>
        </w:rPr>
        <w:t xml:space="preserve">For </w:t>
      </w:r>
      <w:r w:rsidRPr="00902317">
        <w:rPr>
          <w:b/>
          <w:iCs/>
          <w:sz w:val="28"/>
          <w:szCs w:val="28"/>
        </w:rPr>
        <w:t>Rambam</w:t>
      </w:r>
      <w:r w:rsidRPr="00902317">
        <w:rPr>
          <w:iCs/>
          <w:sz w:val="28"/>
          <w:szCs w:val="28"/>
        </w:rPr>
        <w:t xml:space="preserve">, matters are more complex.  Rambam discusses the </w:t>
      </w:r>
      <w:r w:rsidRPr="00D10F1A">
        <w:rPr>
          <w:b/>
          <w:bCs/>
          <w:iCs/>
          <w:sz w:val="28"/>
          <w:szCs w:val="28"/>
        </w:rPr>
        <w:t>specific</w:t>
      </w:r>
      <w:r>
        <w:rPr>
          <w:iCs/>
          <w:sz w:val="28"/>
          <w:szCs w:val="28"/>
        </w:rPr>
        <w:t xml:space="preserve"> </w:t>
      </w:r>
      <w:r w:rsidRPr="00902317">
        <w:rPr>
          <w:b/>
          <w:iCs/>
          <w:sz w:val="28"/>
          <w:szCs w:val="28"/>
        </w:rPr>
        <w:t>case</w:t>
      </w:r>
      <w:r w:rsidRPr="00902317">
        <w:rPr>
          <w:iCs/>
          <w:sz w:val="28"/>
          <w:szCs w:val="28"/>
        </w:rPr>
        <w:t xml:space="preserve"> of 4 birds in each </w:t>
      </w:r>
      <w:r w:rsidRPr="00460936">
        <w:rPr>
          <w:i/>
          <w:sz w:val="28"/>
          <w:szCs w:val="28"/>
        </w:rPr>
        <w:t>ḥovah</w:t>
      </w:r>
      <w:r>
        <w:rPr>
          <w:iCs/>
          <w:sz w:val="28"/>
          <w:szCs w:val="28"/>
        </w:rPr>
        <w:t>,</w:t>
      </w:r>
      <w:r w:rsidRPr="00902317">
        <w:rPr>
          <w:iCs/>
          <w:sz w:val="28"/>
          <w:szCs w:val="28"/>
        </w:rPr>
        <w:t xml:space="preserve"> with a bird flying from one </w:t>
      </w:r>
      <w:r w:rsidRPr="00460936">
        <w:rPr>
          <w:i/>
          <w:sz w:val="28"/>
          <w:szCs w:val="28"/>
        </w:rPr>
        <w:t>ḥovah</w:t>
      </w:r>
      <w:r w:rsidRPr="00902317">
        <w:rPr>
          <w:iCs/>
          <w:sz w:val="28"/>
          <w:szCs w:val="28"/>
        </w:rPr>
        <w:t xml:space="preserve"> to the other and then a bird returning in the opposite direction.  Rambam then discusses the </w:t>
      </w:r>
      <w:r w:rsidRPr="00902317">
        <w:rPr>
          <w:b/>
          <w:iCs/>
          <w:sz w:val="28"/>
          <w:szCs w:val="28"/>
        </w:rPr>
        <w:t>general</w:t>
      </w:r>
      <w:r w:rsidRPr="00902317">
        <w:rPr>
          <w:iCs/>
          <w:sz w:val="28"/>
          <w:szCs w:val="28"/>
        </w:rPr>
        <w:t xml:space="preserve"> </w:t>
      </w:r>
      <w:r w:rsidRPr="00D10F1A">
        <w:rPr>
          <w:b/>
          <w:bCs/>
          <w:iCs/>
          <w:sz w:val="28"/>
          <w:szCs w:val="28"/>
        </w:rPr>
        <w:t>case</w:t>
      </w:r>
      <w:r w:rsidRPr="00902317">
        <w:rPr>
          <w:iCs/>
          <w:sz w:val="28"/>
          <w:szCs w:val="28"/>
        </w:rPr>
        <w:t xml:space="preserve"> </w:t>
      </w:r>
      <w:r>
        <w:rPr>
          <w:iCs/>
          <w:sz w:val="28"/>
          <w:szCs w:val="28"/>
        </w:rPr>
        <w:t xml:space="preserve">of </w:t>
      </w:r>
      <w:r w:rsidRPr="00902317">
        <w:rPr>
          <w:iCs/>
          <w:sz w:val="28"/>
          <w:szCs w:val="28"/>
        </w:rPr>
        <w:t>a bird successively fly</w:t>
      </w:r>
      <w:r>
        <w:rPr>
          <w:iCs/>
          <w:sz w:val="28"/>
          <w:szCs w:val="28"/>
        </w:rPr>
        <w:t>ing</w:t>
      </w:r>
      <w:r w:rsidRPr="00902317">
        <w:rPr>
          <w:iCs/>
          <w:sz w:val="28"/>
          <w:szCs w:val="28"/>
        </w:rPr>
        <w:t xml:space="preserve"> between the two equal sized nests multiple times, where the Mishnah </w:t>
      </w:r>
      <w:r>
        <w:rPr>
          <w:iCs/>
          <w:sz w:val="28"/>
          <w:szCs w:val="28"/>
        </w:rPr>
        <w:t>(and Rambam)</w:t>
      </w:r>
      <w:r w:rsidRPr="00902317">
        <w:rPr>
          <w:iCs/>
          <w:sz w:val="28"/>
          <w:szCs w:val="28"/>
        </w:rPr>
        <w:t xml:space="preserve"> limits the disqualification to half of the birds in the two nests.</w:t>
      </w:r>
      <w:r>
        <w:rPr>
          <w:iCs/>
          <w:sz w:val="28"/>
          <w:szCs w:val="28"/>
        </w:rPr>
        <w:t xml:space="preserve"> The text of both the Mishnah and Rambam are given below.</w:t>
      </w:r>
      <w:r>
        <w:rPr>
          <w:rStyle w:val="FootnoteReference"/>
          <w:iCs/>
          <w:sz w:val="28"/>
          <w:szCs w:val="28"/>
        </w:rPr>
        <w:footnoteReference w:id="72"/>
      </w:r>
      <w:r w:rsidRPr="00902317">
        <w:rPr>
          <w:iCs/>
          <w:sz w:val="28"/>
          <w:szCs w:val="28"/>
        </w:rPr>
        <w:t xml:space="preserve">  </w:t>
      </w:r>
      <w:r>
        <w:rPr>
          <w:iCs/>
          <w:sz w:val="28"/>
          <w:szCs w:val="28"/>
        </w:rPr>
        <w:t xml:space="preserve">The </w:t>
      </w:r>
      <w:r>
        <w:rPr>
          <w:iCs/>
          <w:sz w:val="28"/>
          <w:szCs w:val="28"/>
        </w:rPr>
        <w:lastRenderedPageBreak/>
        <w:t xml:space="preserve">Mishnah presents a single combined text in presenting both cases.  This contrasts with Ramban who presents the Mishnah in two separate and longer </w:t>
      </w:r>
      <w:r w:rsidRPr="00460936">
        <w:rPr>
          <w:i/>
          <w:sz w:val="28"/>
          <w:szCs w:val="28"/>
        </w:rPr>
        <w:t>halakhot</w:t>
      </w:r>
      <w:r>
        <w:rPr>
          <w:i/>
          <w:sz w:val="28"/>
          <w:szCs w:val="28"/>
        </w:rPr>
        <w:t>.</w:t>
      </w:r>
    </w:p>
    <w:p w14:paraId="75A5BA42" w14:textId="77777777" w:rsidR="00F25199" w:rsidRDefault="00F25199" w:rsidP="00F25199">
      <w:pPr>
        <w:pStyle w:val="FootnoteText"/>
        <w:spacing w:line="360" w:lineRule="auto"/>
        <w:rPr>
          <w:iCs/>
          <w:sz w:val="28"/>
          <w:szCs w:val="28"/>
        </w:rPr>
      </w:pPr>
      <w:r w:rsidRPr="00902317">
        <w:rPr>
          <w:iCs/>
          <w:sz w:val="28"/>
          <w:szCs w:val="28"/>
        </w:rPr>
        <w:t>The Mishnah states if</w:t>
      </w:r>
      <w:r>
        <w:rPr>
          <w:iCs/>
          <w:sz w:val="28"/>
          <w:szCs w:val="28"/>
        </w:rPr>
        <w:t xml:space="preserve"> the</w:t>
      </w:r>
      <w:r w:rsidRPr="00902317">
        <w:rPr>
          <w:iCs/>
          <w:sz w:val="28"/>
          <w:szCs w:val="28"/>
        </w:rPr>
        <w:t xml:space="preserve"> birds continue to fly between the two nests,</w:t>
      </w:r>
      <w:r>
        <w:rPr>
          <w:iCs/>
          <w:sz w:val="28"/>
          <w:szCs w:val="28"/>
        </w:rPr>
        <w:t xml:space="preserve"> ½ </w:t>
      </w:r>
      <w:r w:rsidRPr="00902317">
        <w:rPr>
          <w:iCs/>
          <w:sz w:val="28"/>
          <w:szCs w:val="28"/>
        </w:rPr>
        <w:t xml:space="preserve">of the birds </w:t>
      </w:r>
      <w:r>
        <w:rPr>
          <w:iCs/>
          <w:sz w:val="28"/>
          <w:szCs w:val="28"/>
        </w:rPr>
        <w:t xml:space="preserve">would be allowed to be sacrificed, ¼ as olot and ¼ as ḥatta’ot.  This despite that </w:t>
      </w:r>
      <w:r w:rsidRPr="00902317">
        <w:rPr>
          <w:iCs/>
          <w:sz w:val="28"/>
          <w:szCs w:val="28"/>
        </w:rPr>
        <w:t>in th</w:t>
      </w:r>
      <w:r>
        <w:rPr>
          <w:iCs/>
          <w:sz w:val="28"/>
          <w:szCs w:val="28"/>
        </w:rPr>
        <w:t>is</w:t>
      </w:r>
      <w:r w:rsidRPr="00902317">
        <w:rPr>
          <w:iCs/>
          <w:sz w:val="28"/>
          <w:szCs w:val="28"/>
        </w:rPr>
        <w:t xml:space="preserve"> case of two nests, each with 4 birds, after 8 flights, all the birds in </w:t>
      </w:r>
      <w:r>
        <w:rPr>
          <w:iCs/>
          <w:sz w:val="28"/>
          <w:szCs w:val="28"/>
        </w:rPr>
        <w:t>each of the</w:t>
      </w:r>
      <w:r w:rsidRPr="00902317">
        <w:rPr>
          <w:iCs/>
          <w:sz w:val="28"/>
          <w:szCs w:val="28"/>
        </w:rPr>
        <w:t xml:space="preserve"> nests may have originally belonged to the other nest.  </w:t>
      </w:r>
      <w:r>
        <w:rPr>
          <w:iCs/>
          <w:sz w:val="28"/>
          <w:szCs w:val="28"/>
        </w:rPr>
        <w:t>Despite</w:t>
      </w:r>
      <w:r w:rsidRPr="000564F4">
        <w:rPr>
          <w:iCs/>
          <w:sz w:val="28"/>
          <w:szCs w:val="28"/>
        </w:rPr>
        <w:t xml:space="preserve"> our contention that</w:t>
      </w:r>
      <w:r>
        <w:rPr>
          <w:iCs/>
          <w:sz w:val="28"/>
          <w:szCs w:val="28"/>
        </w:rPr>
        <w:t xml:space="preserve"> Rambam disallows receiving credit from another person’s bird, in this case even Rambam would allow credit since the credit received is completely reciprocal. In this instance, even </w:t>
      </w:r>
      <w:r w:rsidRPr="00902317">
        <w:rPr>
          <w:iCs/>
          <w:sz w:val="28"/>
          <w:szCs w:val="28"/>
        </w:rPr>
        <w:t xml:space="preserve">were the two nests </w:t>
      </w:r>
      <w:r>
        <w:rPr>
          <w:iCs/>
          <w:sz w:val="28"/>
          <w:szCs w:val="28"/>
        </w:rPr>
        <w:t>combined, permission would be given to sacrifice 1/2</w:t>
      </w:r>
      <w:r w:rsidRPr="00902317">
        <w:rPr>
          <w:iCs/>
          <w:sz w:val="28"/>
          <w:szCs w:val="28"/>
        </w:rPr>
        <w:t xml:space="preserve"> of the </w:t>
      </w:r>
      <w:r>
        <w:rPr>
          <w:iCs/>
          <w:sz w:val="28"/>
          <w:szCs w:val="28"/>
        </w:rPr>
        <w:t>combined</w:t>
      </w:r>
      <w:r w:rsidRPr="00902317">
        <w:rPr>
          <w:iCs/>
          <w:sz w:val="28"/>
          <w:szCs w:val="28"/>
        </w:rPr>
        <w:t xml:space="preserve"> nest</w:t>
      </w:r>
      <w:r>
        <w:rPr>
          <w:iCs/>
          <w:sz w:val="28"/>
          <w:szCs w:val="28"/>
        </w:rPr>
        <w:t>. T</w:t>
      </w:r>
      <w:r w:rsidRPr="00902317">
        <w:rPr>
          <w:iCs/>
          <w:sz w:val="28"/>
          <w:szCs w:val="28"/>
        </w:rPr>
        <w:t>he benefit both Leah and Rachel derive from each other is completely reciprocal</w:t>
      </w:r>
      <w:r>
        <w:rPr>
          <w:iCs/>
          <w:sz w:val="28"/>
          <w:szCs w:val="28"/>
        </w:rPr>
        <w:t xml:space="preserve">; both women receive </w:t>
      </w:r>
      <w:r w:rsidRPr="000A3B29">
        <w:rPr>
          <w:b/>
          <w:bCs/>
          <w:iCs/>
          <w:sz w:val="28"/>
          <w:szCs w:val="28"/>
        </w:rPr>
        <w:t>exactly equal</w:t>
      </w:r>
      <w:r>
        <w:rPr>
          <w:iCs/>
          <w:sz w:val="28"/>
          <w:szCs w:val="28"/>
        </w:rPr>
        <w:t xml:space="preserve"> benefit. As a result,</w:t>
      </w:r>
      <w:r w:rsidRPr="00902317">
        <w:rPr>
          <w:iCs/>
          <w:sz w:val="28"/>
          <w:szCs w:val="28"/>
        </w:rPr>
        <w:t xml:space="preserve"> Rambam’s assumed approach disallowing benefit in cases where the benefit is not reciprocal, would not apply.</w:t>
      </w:r>
    </w:p>
    <w:p w14:paraId="71E77248" w14:textId="77777777" w:rsidR="00F25199" w:rsidRDefault="00F25199" w:rsidP="00F25199">
      <w:pPr>
        <w:pStyle w:val="FootnoteText"/>
        <w:spacing w:line="360" w:lineRule="auto"/>
        <w:rPr>
          <w:iCs/>
          <w:sz w:val="28"/>
          <w:szCs w:val="28"/>
        </w:rPr>
      </w:pPr>
      <w:r>
        <w:rPr>
          <w:iCs/>
          <w:sz w:val="28"/>
          <w:szCs w:val="28"/>
        </w:rPr>
        <w:lastRenderedPageBreak/>
        <w:t xml:space="preserve">This, however, does not address why Rambam divides this Mishnah into two separate </w:t>
      </w:r>
      <w:r w:rsidRPr="007F7EFE">
        <w:rPr>
          <w:i/>
          <w:sz w:val="28"/>
          <w:szCs w:val="28"/>
        </w:rPr>
        <w:t>halakhic</w:t>
      </w:r>
      <w:r>
        <w:rPr>
          <w:iCs/>
          <w:sz w:val="28"/>
          <w:szCs w:val="28"/>
        </w:rPr>
        <w:t xml:space="preserve"> statements. Ra</w:t>
      </w:r>
      <w:r w:rsidRPr="00902317">
        <w:rPr>
          <w:iCs/>
          <w:sz w:val="28"/>
          <w:szCs w:val="28"/>
        </w:rPr>
        <w:t xml:space="preserve">mbam </w:t>
      </w:r>
      <w:r>
        <w:rPr>
          <w:iCs/>
          <w:sz w:val="28"/>
          <w:szCs w:val="28"/>
        </w:rPr>
        <w:t xml:space="preserve">in Mishnah Torah deals differently with the first half and second half of the Mishnah. Rambam’s first </w:t>
      </w:r>
      <w:r w:rsidRPr="007F7EFE">
        <w:rPr>
          <w:i/>
          <w:sz w:val="28"/>
          <w:szCs w:val="28"/>
        </w:rPr>
        <w:t xml:space="preserve">halakhic </w:t>
      </w:r>
      <w:r>
        <w:rPr>
          <w:iCs/>
          <w:sz w:val="28"/>
          <w:szCs w:val="28"/>
        </w:rPr>
        <w:t xml:space="preserve">statement deals with the beginning of the case where only 2 flights occurred; one bird flew from Rachel’s to Leah’s nest and one back from Leah’s to Rachel’s. Rambam’s </w:t>
      </w:r>
      <w:r w:rsidRPr="00902317">
        <w:rPr>
          <w:iCs/>
          <w:sz w:val="28"/>
          <w:szCs w:val="28"/>
        </w:rPr>
        <w:t>second</w:t>
      </w:r>
      <w:r>
        <w:rPr>
          <w:iCs/>
          <w:sz w:val="28"/>
          <w:szCs w:val="28"/>
        </w:rPr>
        <w:t xml:space="preserve"> </w:t>
      </w:r>
      <w:r w:rsidRPr="007F7EFE">
        <w:rPr>
          <w:i/>
          <w:sz w:val="28"/>
          <w:szCs w:val="28"/>
        </w:rPr>
        <w:t xml:space="preserve">halakhic </w:t>
      </w:r>
      <w:r>
        <w:rPr>
          <w:iCs/>
          <w:sz w:val="28"/>
          <w:szCs w:val="28"/>
        </w:rPr>
        <w:t>statement deals with (totally intermingled) nests after birds repeatedly flying between the nests.</w:t>
      </w:r>
    </w:p>
    <w:p w14:paraId="57181B2E" w14:textId="77777777" w:rsidR="00F25199" w:rsidRDefault="00F25199" w:rsidP="00F25199">
      <w:pPr>
        <w:spacing w:line="360" w:lineRule="auto"/>
        <w:rPr>
          <w:iCs/>
          <w:sz w:val="28"/>
          <w:szCs w:val="28"/>
        </w:rPr>
      </w:pPr>
      <w:r>
        <w:rPr>
          <w:iCs/>
          <w:sz w:val="28"/>
          <w:szCs w:val="28"/>
        </w:rPr>
        <w:t>Rambam’s wording seems to imply a difference between the two parts of the Mishnah.</w:t>
      </w:r>
      <w:r>
        <w:rPr>
          <w:rStyle w:val="FootnoteReference"/>
          <w:iCs/>
          <w:sz w:val="28"/>
          <w:szCs w:val="28"/>
        </w:rPr>
        <w:footnoteReference w:id="73"/>
      </w:r>
      <w:r w:rsidRPr="00902317">
        <w:rPr>
          <w:iCs/>
          <w:sz w:val="28"/>
          <w:szCs w:val="28"/>
        </w:rPr>
        <w:t xml:space="preserve"> </w:t>
      </w:r>
      <w:r>
        <w:rPr>
          <w:iCs/>
          <w:sz w:val="28"/>
          <w:szCs w:val="28"/>
        </w:rPr>
        <w:t xml:space="preserve">In the first case of just 2 flights, Rambam seems to suggest each woman would be instructed to sacrifice her entire nest, receiving credit only for two birds, one </w:t>
      </w:r>
      <w:proofErr w:type="spellStart"/>
      <w:r w:rsidRPr="00022A58">
        <w:rPr>
          <w:i/>
          <w:sz w:val="28"/>
          <w:szCs w:val="28"/>
        </w:rPr>
        <w:t>hatta</w:t>
      </w:r>
      <w:r w:rsidRPr="00327649">
        <w:rPr>
          <w:i/>
          <w:sz w:val="28"/>
          <w:szCs w:val="28"/>
        </w:rPr>
        <w:t>t</w:t>
      </w:r>
      <w:proofErr w:type="spellEnd"/>
      <w:r w:rsidRPr="00327649">
        <w:rPr>
          <w:iCs/>
          <w:sz w:val="28"/>
          <w:szCs w:val="28"/>
        </w:rPr>
        <w:t xml:space="preserve"> </w:t>
      </w:r>
      <w:r>
        <w:rPr>
          <w:iCs/>
          <w:sz w:val="28"/>
          <w:szCs w:val="28"/>
        </w:rPr>
        <w:t xml:space="preserve">and one </w:t>
      </w:r>
      <w:r w:rsidRPr="00022A58">
        <w:rPr>
          <w:i/>
          <w:sz w:val="28"/>
          <w:szCs w:val="28"/>
        </w:rPr>
        <w:t>olah</w:t>
      </w:r>
      <w:r>
        <w:rPr>
          <w:iCs/>
          <w:sz w:val="28"/>
          <w:szCs w:val="28"/>
        </w:rPr>
        <w:t xml:space="preserve">.  Each woman then brings a second </w:t>
      </w:r>
      <w:r w:rsidRPr="00022A58">
        <w:rPr>
          <w:i/>
          <w:sz w:val="28"/>
          <w:szCs w:val="28"/>
        </w:rPr>
        <w:t>ken</w:t>
      </w:r>
      <w:r>
        <w:rPr>
          <w:i/>
          <w:sz w:val="28"/>
          <w:szCs w:val="28"/>
        </w:rPr>
        <w:t xml:space="preserve"> </w:t>
      </w:r>
      <w:r>
        <w:rPr>
          <w:iCs/>
          <w:sz w:val="28"/>
          <w:szCs w:val="28"/>
        </w:rPr>
        <w:t xml:space="preserve">to fulfill her obligation for two </w:t>
      </w:r>
      <w:r w:rsidRPr="00126870">
        <w:rPr>
          <w:i/>
          <w:sz w:val="28"/>
          <w:szCs w:val="28"/>
        </w:rPr>
        <w:t>ḥatta’ot</w:t>
      </w:r>
      <w:r>
        <w:rPr>
          <w:iCs/>
          <w:sz w:val="28"/>
          <w:szCs w:val="28"/>
        </w:rPr>
        <w:t xml:space="preserve"> and 2 </w:t>
      </w:r>
      <w:r w:rsidRPr="00126870">
        <w:rPr>
          <w:i/>
          <w:sz w:val="28"/>
          <w:szCs w:val="28"/>
        </w:rPr>
        <w:t>olot</w:t>
      </w:r>
      <w:r>
        <w:rPr>
          <w:iCs/>
          <w:sz w:val="28"/>
          <w:szCs w:val="28"/>
        </w:rPr>
        <w:t>.  Next</w:t>
      </w:r>
      <w:r w:rsidDel="00022A58">
        <w:rPr>
          <w:iCs/>
          <w:sz w:val="28"/>
          <w:szCs w:val="28"/>
        </w:rPr>
        <w:t>,</w:t>
      </w:r>
      <w:r>
        <w:rPr>
          <w:iCs/>
          <w:sz w:val="28"/>
          <w:szCs w:val="28"/>
        </w:rPr>
        <w:t xml:space="preserve"> Rambam explains the </w:t>
      </w:r>
      <w:r w:rsidRPr="00126870">
        <w:rPr>
          <w:i/>
          <w:sz w:val="28"/>
          <w:szCs w:val="28"/>
        </w:rPr>
        <w:t>halakha</w:t>
      </w:r>
      <w:r>
        <w:rPr>
          <w:iCs/>
          <w:sz w:val="28"/>
          <w:szCs w:val="28"/>
        </w:rPr>
        <w:t xml:space="preserve"> related to multiple flights, where the birds are sacrificed, and each woman receives credit for ½ of her nest.  As before, each woman then brings a second </w:t>
      </w:r>
      <w:r w:rsidRPr="003B252A">
        <w:rPr>
          <w:i/>
          <w:sz w:val="28"/>
          <w:szCs w:val="28"/>
        </w:rPr>
        <w:t>ken</w:t>
      </w:r>
      <w:r>
        <w:rPr>
          <w:iCs/>
          <w:sz w:val="28"/>
          <w:szCs w:val="28"/>
        </w:rPr>
        <w:t>.</w:t>
      </w:r>
      <w:r>
        <w:rPr>
          <w:i/>
          <w:sz w:val="28"/>
          <w:szCs w:val="28"/>
        </w:rPr>
        <w:t xml:space="preserve"> </w:t>
      </w:r>
      <w:r w:rsidRPr="00902317">
        <w:rPr>
          <w:iCs/>
          <w:sz w:val="28"/>
          <w:szCs w:val="28"/>
        </w:rPr>
        <w:t xml:space="preserve">I would propose </w:t>
      </w:r>
      <w:r>
        <w:rPr>
          <w:iCs/>
          <w:sz w:val="28"/>
          <w:szCs w:val="28"/>
        </w:rPr>
        <w:t xml:space="preserve">this formulation of the Rambam splitting the Mishnah into two separate </w:t>
      </w:r>
      <w:r w:rsidRPr="00126870">
        <w:rPr>
          <w:i/>
          <w:sz w:val="28"/>
          <w:szCs w:val="28"/>
        </w:rPr>
        <w:t>halakhot</w:t>
      </w:r>
      <w:r w:rsidRPr="00902317">
        <w:rPr>
          <w:iCs/>
          <w:sz w:val="28"/>
          <w:szCs w:val="28"/>
        </w:rPr>
        <w:t xml:space="preserve"> indicates </w:t>
      </w:r>
      <w:r>
        <w:rPr>
          <w:iCs/>
          <w:sz w:val="28"/>
          <w:szCs w:val="28"/>
        </w:rPr>
        <w:t>his</w:t>
      </w:r>
      <w:r w:rsidRPr="00902317">
        <w:rPr>
          <w:iCs/>
          <w:sz w:val="28"/>
          <w:szCs w:val="28"/>
        </w:rPr>
        <w:t xml:space="preserve"> preference for clear ownership.  </w:t>
      </w:r>
    </w:p>
    <w:p w14:paraId="52D7AA9F" w14:textId="77777777" w:rsidR="00F25199" w:rsidRDefault="00F25199" w:rsidP="00F25199">
      <w:pPr>
        <w:spacing w:line="360" w:lineRule="auto"/>
        <w:rPr>
          <w:iCs/>
          <w:sz w:val="28"/>
          <w:szCs w:val="28"/>
        </w:rPr>
      </w:pPr>
      <w:r w:rsidRPr="00902317">
        <w:rPr>
          <w:iCs/>
          <w:sz w:val="28"/>
          <w:szCs w:val="28"/>
        </w:rPr>
        <w:t xml:space="preserve"> </w:t>
      </w:r>
      <w:r>
        <w:rPr>
          <w:iCs/>
          <w:sz w:val="28"/>
          <w:szCs w:val="28"/>
        </w:rPr>
        <w:t>I</w:t>
      </w:r>
      <w:r w:rsidRPr="00902317">
        <w:rPr>
          <w:iCs/>
          <w:sz w:val="28"/>
          <w:szCs w:val="28"/>
        </w:rPr>
        <w:t xml:space="preserve">n the </w:t>
      </w:r>
      <w:r>
        <w:rPr>
          <w:iCs/>
          <w:sz w:val="28"/>
          <w:szCs w:val="28"/>
        </w:rPr>
        <w:t>first part of the Mishnah which discusses the situation</w:t>
      </w:r>
      <w:r w:rsidRPr="00902317">
        <w:rPr>
          <w:iCs/>
          <w:sz w:val="28"/>
          <w:szCs w:val="28"/>
        </w:rPr>
        <w:t xml:space="preserve"> after only two flights between nests of four birds, </w:t>
      </w:r>
      <w:r>
        <w:rPr>
          <w:iCs/>
          <w:sz w:val="28"/>
          <w:szCs w:val="28"/>
        </w:rPr>
        <w:t>Rambam does not suggest combining the nests and then sacrificing. Instead, the nests are kept separate as Rambam prefers each women receive credit for a bird that is provably hers.</w:t>
      </w:r>
      <w:r w:rsidRPr="00902317">
        <w:rPr>
          <w:iCs/>
          <w:sz w:val="28"/>
          <w:szCs w:val="28"/>
        </w:rPr>
        <w:t xml:space="preserve">  </w:t>
      </w:r>
      <w:r>
        <w:rPr>
          <w:b/>
          <w:iCs/>
          <w:sz w:val="28"/>
          <w:szCs w:val="28"/>
        </w:rPr>
        <w:t>A</w:t>
      </w:r>
      <w:r w:rsidRPr="00902317">
        <w:rPr>
          <w:b/>
          <w:iCs/>
          <w:sz w:val="28"/>
          <w:szCs w:val="28"/>
        </w:rPr>
        <w:t xml:space="preserve">ll </w:t>
      </w:r>
      <w:r>
        <w:rPr>
          <w:b/>
          <w:iCs/>
          <w:sz w:val="28"/>
          <w:szCs w:val="28"/>
        </w:rPr>
        <w:t>4</w:t>
      </w:r>
      <w:r w:rsidRPr="00902317">
        <w:rPr>
          <w:b/>
          <w:iCs/>
          <w:sz w:val="28"/>
          <w:szCs w:val="28"/>
        </w:rPr>
        <w:t xml:space="preserve"> birds in </w:t>
      </w:r>
      <w:r>
        <w:rPr>
          <w:b/>
          <w:iCs/>
          <w:sz w:val="28"/>
          <w:szCs w:val="28"/>
        </w:rPr>
        <w:t>each</w:t>
      </w:r>
      <w:r w:rsidRPr="00902317">
        <w:rPr>
          <w:b/>
          <w:iCs/>
          <w:sz w:val="28"/>
          <w:szCs w:val="28"/>
        </w:rPr>
        <w:t xml:space="preserve"> of those two nests are sacrificed</w:t>
      </w:r>
      <w:r>
        <w:rPr>
          <w:b/>
          <w:iCs/>
          <w:sz w:val="28"/>
          <w:szCs w:val="28"/>
        </w:rPr>
        <w:t xml:space="preserve"> separately by Leah and Rachel</w:t>
      </w:r>
      <w:r>
        <w:rPr>
          <w:iCs/>
          <w:sz w:val="28"/>
          <w:szCs w:val="28"/>
        </w:rPr>
        <w:t>;</w:t>
      </w:r>
      <w:r w:rsidRPr="00902317">
        <w:rPr>
          <w:iCs/>
          <w:sz w:val="28"/>
          <w:szCs w:val="28"/>
        </w:rPr>
        <w:t xml:space="preserve"> each sacrifice </w:t>
      </w:r>
      <w:r>
        <w:rPr>
          <w:iCs/>
          <w:sz w:val="28"/>
          <w:szCs w:val="28"/>
        </w:rPr>
        <w:t xml:space="preserve">is </w:t>
      </w:r>
      <w:r w:rsidRPr="00902317">
        <w:rPr>
          <w:iCs/>
          <w:sz w:val="28"/>
          <w:szCs w:val="28"/>
        </w:rPr>
        <w:t xml:space="preserve">associated with only one woman.  Of the 4 birds sacrificed on behalf of both </w:t>
      </w:r>
      <w:r w:rsidRPr="00902317">
        <w:rPr>
          <w:iCs/>
          <w:sz w:val="28"/>
          <w:szCs w:val="28"/>
        </w:rPr>
        <w:lastRenderedPageBreak/>
        <w:t>Rachel and Leah separately, each receives credit for the provably valid pair of birds that unquestionably are still resident in her nest</w:t>
      </w:r>
      <w:r>
        <w:rPr>
          <w:iCs/>
          <w:sz w:val="28"/>
          <w:szCs w:val="28"/>
        </w:rPr>
        <w:t>.</w:t>
      </w:r>
      <w:r>
        <w:rPr>
          <w:rStyle w:val="FootnoteReference"/>
          <w:iCs/>
          <w:sz w:val="28"/>
          <w:szCs w:val="28"/>
        </w:rPr>
        <w:footnoteReference w:id="74"/>
      </w:r>
      <w:r>
        <w:rPr>
          <w:iCs/>
          <w:sz w:val="28"/>
          <w:szCs w:val="28"/>
        </w:rPr>
        <w:t xml:space="preserve">  Now, let us c</w:t>
      </w:r>
      <w:r w:rsidRPr="00902317">
        <w:rPr>
          <w:iCs/>
          <w:sz w:val="28"/>
          <w:szCs w:val="28"/>
        </w:rPr>
        <w:t xml:space="preserve">onsider what would occur after many flights in the </w:t>
      </w:r>
      <w:r w:rsidRPr="00902317">
        <w:rPr>
          <w:b/>
          <w:iCs/>
          <w:sz w:val="28"/>
          <w:szCs w:val="28"/>
        </w:rPr>
        <w:t>general</w:t>
      </w:r>
      <w:r w:rsidRPr="00902317">
        <w:rPr>
          <w:iCs/>
          <w:sz w:val="28"/>
          <w:szCs w:val="28"/>
        </w:rPr>
        <w:t xml:space="preserve"> case.  The two nests are now </w:t>
      </w:r>
      <w:r>
        <w:rPr>
          <w:iCs/>
          <w:sz w:val="28"/>
          <w:szCs w:val="28"/>
        </w:rPr>
        <w:t>combined</w:t>
      </w:r>
      <w:r w:rsidRPr="00902317">
        <w:rPr>
          <w:iCs/>
          <w:sz w:val="28"/>
          <w:szCs w:val="28"/>
        </w:rPr>
        <w:t>;</w:t>
      </w:r>
      <w:r>
        <w:rPr>
          <w:rStyle w:val="FootnoteReference"/>
          <w:iCs/>
          <w:sz w:val="28"/>
          <w:szCs w:val="28"/>
        </w:rPr>
        <w:footnoteReference w:id="75"/>
      </w:r>
      <w:r w:rsidRPr="00902317">
        <w:rPr>
          <w:iCs/>
          <w:sz w:val="28"/>
          <w:szCs w:val="28"/>
        </w:rPr>
        <w:t xml:space="preserve"> the </w:t>
      </w:r>
      <w:r w:rsidRPr="00DB60FC">
        <w:rPr>
          <w:i/>
          <w:iCs/>
          <w:sz w:val="28"/>
          <w:szCs w:val="28"/>
        </w:rPr>
        <w:t>Kohen</w:t>
      </w:r>
      <w:r w:rsidRPr="00902317">
        <w:rPr>
          <w:iCs/>
          <w:sz w:val="28"/>
          <w:szCs w:val="28"/>
        </w:rPr>
        <w:t xml:space="preserve"> </w:t>
      </w:r>
      <w:r>
        <w:rPr>
          <w:iCs/>
          <w:sz w:val="28"/>
          <w:szCs w:val="28"/>
        </w:rPr>
        <w:t xml:space="preserve">is permitted to </w:t>
      </w:r>
      <w:r w:rsidRPr="00902317">
        <w:rPr>
          <w:iCs/>
          <w:sz w:val="28"/>
          <w:szCs w:val="28"/>
        </w:rPr>
        <w:t xml:space="preserve">take the birds from </w:t>
      </w:r>
      <w:r>
        <w:rPr>
          <w:iCs/>
          <w:sz w:val="28"/>
          <w:szCs w:val="28"/>
        </w:rPr>
        <w:t>the combined nest</w:t>
      </w:r>
      <w:r w:rsidRPr="00902317">
        <w:rPr>
          <w:iCs/>
          <w:sz w:val="28"/>
          <w:szCs w:val="28"/>
        </w:rPr>
        <w:t>,</w:t>
      </w:r>
      <w:r>
        <w:rPr>
          <w:rStyle w:val="FootnoteReference"/>
          <w:iCs/>
          <w:sz w:val="28"/>
          <w:szCs w:val="28"/>
        </w:rPr>
        <w:footnoteReference w:id="76"/>
      </w:r>
      <w:r>
        <w:rPr>
          <w:iCs/>
          <w:sz w:val="28"/>
          <w:szCs w:val="28"/>
        </w:rPr>
        <w:t xml:space="preserve"> and sacrifice t</w:t>
      </w:r>
      <w:r w:rsidRPr="00902317">
        <w:rPr>
          <w:iCs/>
          <w:sz w:val="28"/>
          <w:szCs w:val="28"/>
        </w:rPr>
        <w:t>hose birds jointly</w:t>
      </w:r>
      <w:r>
        <w:rPr>
          <w:iCs/>
          <w:sz w:val="28"/>
          <w:szCs w:val="28"/>
        </w:rPr>
        <w:t xml:space="preserve">.  If they are on the other hand sacrificed separately without combing the nests, </w:t>
      </w:r>
      <w:r w:rsidRPr="00902317">
        <w:rPr>
          <w:iCs/>
          <w:sz w:val="28"/>
          <w:szCs w:val="28"/>
        </w:rPr>
        <w:t xml:space="preserve">no method </w:t>
      </w:r>
      <w:r>
        <w:rPr>
          <w:iCs/>
          <w:sz w:val="28"/>
          <w:szCs w:val="28"/>
        </w:rPr>
        <w:t>exists to identify whether each woman is sacrificing birds from her original nest.</w:t>
      </w:r>
      <w:r w:rsidRPr="00902317">
        <w:rPr>
          <w:iCs/>
          <w:sz w:val="28"/>
          <w:szCs w:val="28"/>
        </w:rPr>
        <w:t xml:space="preserve"> In addition</w:t>
      </w:r>
      <w:r>
        <w:rPr>
          <w:iCs/>
          <w:sz w:val="28"/>
          <w:szCs w:val="28"/>
        </w:rPr>
        <w:t>,</w:t>
      </w:r>
      <w:r w:rsidRPr="00902317">
        <w:rPr>
          <w:iCs/>
          <w:sz w:val="28"/>
          <w:szCs w:val="28"/>
        </w:rPr>
        <w:t xml:space="preserve"> each woman</w:t>
      </w:r>
      <w:r>
        <w:rPr>
          <w:iCs/>
          <w:sz w:val="28"/>
          <w:szCs w:val="28"/>
        </w:rPr>
        <w:t xml:space="preserve"> individually</w:t>
      </w:r>
      <w:r w:rsidRPr="00902317">
        <w:rPr>
          <w:iCs/>
          <w:sz w:val="28"/>
          <w:szCs w:val="28"/>
        </w:rPr>
        <w:t xml:space="preserve"> </w:t>
      </w:r>
      <w:r>
        <w:rPr>
          <w:iCs/>
          <w:sz w:val="28"/>
          <w:szCs w:val="28"/>
        </w:rPr>
        <w:t>must</w:t>
      </w:r>
      <w:r w:rsidRPr="00902317">
        <w:rPr>
          <w:iCs/>
          <w:sz w:val="28"/>
          <w:szCs w:val="28"/>
        </w:rPr>
        <w:t xml:space="preserve"> bring an additional </w:t>
      </w:r>
      <w:r w:rsidRPr="00CA6E83">
        <w:rPr>
          <w:i/>
          <w:sz w:val="28"/>
          <w:szCs w:val="28"/>
        </w:rPr>
        <w:t>ken</w:t>
      </w:r>
      <w:r>
        <w:rPr>
          <w:i/>
          <w:sz w:val="28"/>
          <w:szCs w:val="28"/>
        </w:rPr>
        <w:t xml:space="preserve"> </w:t>
      </w:r>
      <w:r>
        <w:rPr>
          <w:iCs/>
          <w:sz w:val="28"/>
          <w:szCs w:val="28"/>
        </w:rPr>
        <w:t>to fully satisfy her obligation for sacrificing 4 birds.  Rambam’s dealing separately with the first and second part of the Mishnah</w:t>
      </w:r>
      <w:r w:rsidRPr="00902317">
        <w:rPr>
          <w:iCs/>
          <w:sz w:val="28"/>
          <w:szCs w:val="28"/>
        </w:rPr>
        <w:t xml:space="preserve"> </w:t>
      </w:r>
      <w:r>
        <w:rPr>
          <w:iCs/>
          <w:sz w:val="28"/>
          <w:szCs w:val="28"/>
        </w:rPr>
        <w:t>seems to</w:t>
      </w:r>
      <w:r w:rsidRPr="00902317">
        <w:rPr>
          <w:iCs/>
          <w:sz w:val="28"/>
          <w:szCs w:val="28"/>
        </w:rPr>
        <w:t xml:space="preserve"> indicate Rambam’s preference for explicit ownership, wherever possible, a point we return to in the next </w:t>
      </w:r>
      <w:r>
        <w:rPr>
          <w:iCs/>
          <w:sz w:val="28"/>
          <w:szCs w:val="28"/>
        </w:rPr>
        <w:t>sub-section.</w:t>
      </w:r>
    </w:p>
    <w:p w14:paraId="36B979B8" w14:textId="77777777" w:rsidR="00F25199" w:rsidRDefault="00F25199" w:rsidP="00F25199">
      <w:pPr>
        <w:spacing w:line="360" w:lineRule="auto"/>
        <w:rPr>
          <w:iCs/>
          <w:sz w:val="28"/>
          <w:szCs w:val="28"/>
        </w:rPr>
      </w:pPr>
    </w:p>
    <w:p w14:paraId="047F472A" w14:textId="77777777" w:rsidR="00F25199" w:rsidRPr="00902317" w:rsidRDefault="00F25199" w:rsidP="00F25199">
      <w:pPr>
        <w:spacing w:line="360" w:lineRule="auto"/>
        <w:rPr>
          <w:b/>
          <w:bCs/>
          <w:sz w:val="28"/>
          <w:szCs w:val="28"/>
        </w:rPr>
      </w:pPr>
      <w:r>
        <w:rPr>
          <w:b/>
          <w:bCs/>
          <w:sz w:val="28"/>
          <w:szCs w:val="28"/>
        </w:rPr>
        <w:t>Sub-section</w:t>
      </w:r>
      <w:r w:rsidRPr="00902317">
        <w:rPr>
          <w:b/>
          <w:bCs/>
          <w:sz w:val="28"/>
          <w:szCs w:val="28"/>
        </w:rPr>
        <w:t xml:space="preserve"> 3: Second </w:t>
      </w:r>
      <w:r>
        <w:rPr>
          <w:b/>
          <w:bCs/>
          <w:sz w:val="28"/>
          <w:szCs w:val="28"/>
        </w:rPr>
        <w:t xml:space="preserve">examination of the first </w:t>
      </w:r>
      <w:proofErr w:type="spellStart"/>
      <w:r w:rsidRPr="0076070F">
        <w:rPr>
          <w:b/>
          <w:bCs/>
          <w:i/>
          <w:iCs/>
          <w:sz w:val="28"/>
          <w:szCs w:val="28"/>
        </w:rPr>
        <w:t>perek</w:t>
      </w:r>
      <w:proofErr w:type="spellEnd"/>
      <w:r w:rsidRPr="0076070F">
        <w:rPr>
          <w:b/>
          <w:bCs/>
          <w:i/>
          <w:iCs/>
          <w:sz w:val="28"/>
          <w:szCs w:val="28"/>
        </w:rPr>
        <w:t xml:space="preserve"> </w:t>
      </w:r>
      <w:r>
        <w:rPr>
          <w:b/>
          <w:bCs/>
          <w:sz w:val="28"/>
          <w:szCs w:val="28"/>
        </w:rPr>
        <w:t xml:space="preserve">of </w:t>
      </w:r>
      <w:proofErr w:type="spellStart"/>
      <w:r w:rsidRPr="0076070F">
        <w:rPr>
          <w:b/>
          <w:bCs/>
          <w:i/>
          <w:iCs/>
          <w:sz w:val="28"/>
          <w:szCs w:val="28"/>
        </w:rPr>
        <w:t>Kinnim</w:t>
      </w:r>
      <w:proofErr w:type="spellEnd"/>
    </w:p>
    <w:p w14:paraId="21D9B608" w14:textId="77777777" w:rsidR="00F25199" w:rsidRPr="00902317" w:rsidRDefault="00F25199" w:rsidP="00F25199">
      <w:pPr>
        <w:spacing w:line="360" w:lineRule="auto"/>
        <w:rPr>
          <w:sz w:val="28"/>
          <w:szCs w:val="28"/>
        </w:rPr>
      </w:pPr>
      <w:r w:rsidRPr="00902317">
        <w:rPr>
          <w:sz w:val="28"/>
          <w:szCs w:val="28"/>
        </w:rPr>
        <w:t xml:space="preserve">It would have been fortuitous if Rambam’s unique interpretation of the second chapter would explain his strongly disputed position in the first chapter.  In any </w:t>
      </w:r>
      <w:r w:rsidRPr="00902317">
        <w:rPr>
          <w:sz w:val="28"/>
          <w:szCs w:val="28"/>
        </w:rPr>
        <w:lastRenderedPageBreak/>
        <w:t xml:space="preserve">case, Rambam’s approach to the second chapter </w:t>
      </w:r>
      <w:r>
        <w:rPr>
          <w:sz w:val="28"/>
          <w:szCs w:val="28"/>
        </w:rPr>
        <w:t xml:space="preserve">of </w:t>
      </w:r>
      <w:proofErr w:type="spellStart"/>
      <w:r w:rsidRPr="0076070F">
        <w:rPr>
          <w:i/>
          <w:iCs/>
          <w:sz w:val="28"/>
          <w:szCs w:val="28"/>
        </w:rPr>
        <w:t>Kinnim</w:t>
      </w:r>
      <w:proofErr w:type="spellEnd"/>
      <w:r w:rsidRPr="0076070F">
        <w:rPr>
          <w:i/>
          <w:iCs/>
          <w:sz w:val="28"/>
          <w:szCs w:val="28"/>
        </w:rPr>
        <w:t xml:space="preserve"> </w:t>
      </w:r>
      <w:r w:rsidRPr="00902317">
        <w:rPr>
          <w:sz w:val="28"/>
          <w:szCs w:val="28"/>
        </w:rPr>
        <w:t>does offer some insight into his approach</w:t>
      </w:r>
      <w:r>
        <w:rPr>
          <w:sz w:val="28"/>
          <w:szCs w:val="28"/>
        </w:rPr>
        <w:t xml:space="preserve"> to the first chapter</w:t>
      </w:r>
      <w:r w:rsidRPr="00902317">
        <w:rPr>
          <w:sz w:val="28"/>
          <w:szCs w:val="28"/>
        </w:rPr>
        <w:t>. The following case</w:t>
      </w:r>
      <w:r>
        <w:rPr>
          <w:sz w:val="28"/>
          <w:szCs w:val="28"/>
        </w:rPr>
        <w:t xml:space="preserve"> based on </w:t>
      </w:r>
      <w:proofErr w:type="spellStart"/>
      <w:r w:rsidRPr="000A125D">
        <w:rPr>
          <w:i/>
          <w:iCs/>
          <w:sz w:val="28"/>
          <w:szCs w:val="28"/>
        </w:rPr>
        <w:t>Kinnim</w:t>
      </w:r>
      <w:proofErr w:type="spellEnd"/>
      <w:r>
        <w:rPr>
          <w:sz w:val="28"/>
          <w:szCs w:val="28"/>
        </w:rPr>
        <w:t xml:space="preserve"> 1:2and Rambam </w:t>
      </w:r>
      <w:r w:rsidRPr="00902317">
        <w:rPr>
          <w:i/>
          <w:iCs/>
          <w:sz w:val="28"/>
          <w:szCs w:val="28"/>
        </w:rPr>
        <w:t>Pesulei Ha-</w:t>
      </w:r>
      <w:proofErr w:type="spellStart"/>
      <w:r w:rsidRPr="00902317">
        <w:rPr>
          <w:i/>
          <w:iCs/>
          <w:sz w:val="28"/>
          <w:szCs w:val="28"/>
        </w:rPr>
        <w:t>Mikdash</w:t>
      </w:r>
      <w:r>
        <w:rPr>
          <w:i/>
          <w:iCs/>
          <w:sz w:val="28"/>
          <w:szCs w:val="28"/>
        </w:rPr>
        <w:t>im</w:t>
      </w:r>
      <w:proofErr w:type="spellEnd"/>
      <w:r w:rsidRPr="00902317">
        <w:rPr>
          <w:i/>
          <w:iCs/>
          <w:sz w:val="28"/>
          <w:szCs w:val="28"/>
        </w:rPr>
        <w:t xml:space="preserve"> </w:t>
      </w:r>
      <w:r>
        <w:rPr>
          <w:sz w:val="28"/>
          <w:szCs w:val="28"/>
        </w:rPr>
        <w:t>8:4</w:t>
      </w:r>
      <w:r w:rsidRPr="00902317">
        <w:rPr>
          <w:sz w:val="28"/>
          <w:szCs w:val="28"/>
        </w:rPr>
        <w:t xml:space="preserve"> will illustrate Rambam’s</w:t>
      </w:r>
      <w:r>
        <w:rPr>
          <w:sz w:val="28"/>
          <w:szCs w:val="28"/>
        </w:rPr>
        <w:t xml:space="preserve"> methodology.</w:t>
      </w:r>
    </w:p>
    <w:p w14:paraId="382904FB" w14:textId="77777777" w:rsidR="00F25199" w:rsidRPr="00902317" w:rsidRDefault="00F25199" w:rsidP="00F25199">
      <w:pPr>
        <w:numPr>
          <w:ilvl w:val="0"/>
          <w:numId w:val="18"/>
        </w:numPr>
        <w:spacing w:line="360" w:lineRule="auto"/>
        <w:rPr>
          <w:sz w:val="28"/>
          <w:szCs w:val="28"/>
        </w:rPr>
      </w:pPr>
      <w:r w:rsidRPr="00902317">
        <w:rPr>
          <w:sz w:val="28"/>
          <w:szCs w:val="28"/>
        </w:rPr>
        <w:t xml:space="preserve">A group of 4 </w:t>
      </w:r>
      <w:r w:rsidRPr="00902317">
        <w:rPr>
          <w:i/>
          <w:iCs/>
          <w:sz w:val="28"/>
          <w:szCs w:val="28"/>
        </w:rPr>
        <w:t>olot</w:t>
      </w:r>
      <w:r w:rsidRPr="00902317">
        <w:rPr>
          <w:sz w:val="28"/>
          <w:szCs w:val="28"/>
        </w:rPr>
        <w:t xml:space="preserve"> becomes intermingled with an undesignated </w:t>
      </w:r>
      <w:proofErr w:type="spellStart"/>
      <w:r w:rsidRPr="00A17EEF">
        <w:rPr>
          <w:i/>
          <w:iCs/>
          <w:sz w:val="28"/>
          <w:szCs w:val="28"/>
        </w:rPr>
        <w:t>hovah</w:t>
      </w:r>
      <w:proofErr w:type="spellEnd"/>
      <w:r w:rsidRPr="00902317">
        <w:rPr>
          <w:sz w:val="28"/>
          <w:szCs w:val="28"/>
        </w:rPr>
        <w:t xml:space="preserve"> of 6 birds.  The standard ruling is that 3 birds are sacrificed</w:t>
      </w:r>
      <w:r w:rsidRPr="00902317">
        <w:rPr>
          <w:i/>
          <w:iCs/>
          <w:sz w:val="28"/>
          <w:szCs w:val="28"/>
        </w:rPr>
        <w:t xml:space="preserve"> </w:t>
      </w:r>
      <w:r w:rsidRPr="00902317">
        <w:rPr>
          <w:sz w:val="28"/>
          <w:szCs w:val="28"/>
        </w:rPr>
        <w:t xml:space="preserve">as </w:t>
      </w:r>
      <w:r w:rsidRPr="00902317">
        <w:rPr>
          <w:i/>
          <w:iCs/>
          <w:sz w:val="28"/>
          <w:szCs w:val="28"/>
        </w:rPr>
        <w:t>olot</w:t>
      </w:r>
      <w:r w:rsidRPr="00902317">
        <w:rPr>
          <w:sz w:val="28"/>
          <w:szCs w:val="28"/>
        </w:rPr>
        <w:t xml:space="preserve">, and 7 birds are lost.  Rambam suggest that all 10 birds be sacrificed as </w:t>
      </w:r>
      <w:r w:rsidRPr="00902317">
        <w:rPr>
          <w:i/>
          <w:iCs/>
          <w:sz w:val="28"/>
          <w:szCs w:val="28"/>
        </w:rPr>
        <w:t>olot</w:t>
      </w:r>
      <w:r w:rsidRPr="00902317">
        <w:rPr>
          <w:sz w:val="28"/>
          <w:szCs w:val="28"/>
        </w:rPr>
        <w:t xml:space="preserve">, with the </w:t>
      </w:r>
      <w:r>
        <w:rPr>
          <w:sz w:val="28"/>
          <w:szCs w:val="28"/>
        </w:rPr>
        <w:t xml:space="preserve">two </w:t>
      </w:r>
      <w:r w:rsidRPr="00902317">
        <w:rPr>
          <w:sz w:val="28"/>
          <w:szCs w:val="28"/>
        </w:rPr>
        <w:t xml:space="preserve">owners </w:t>
      </w:r>
      <w:r>
        <w:rPr>
          <w:sz w:val="28"/>
          <w:szCs w:val="28"/>
        </w:rPr>
        <w:t>receiving</w:t>
      </w:r>
      <w:r w:rsidRPr="00902317">
        <w:rPr>
          <w:sz w:val="28"/>
          <w:szCs w:val="28"/>
        </w:rPr>
        <w:t xml:space="preserve"> credit for 7 </w:t>
      </w:r>
      <w:r w:rsidRPr="00902317">
        <w:rPr>
          <w:i/>
          <w:iCs/>
          <w:sz w:val="28"/>
          <w:szCs w:val="28"/>
        </w:rPr>
        <w:t>olot</w:t>
      </w:r>
      <w:r w:rsidRPr="00902317">
        <w:rPr>
          <w:sz w:val="28"/>
          <w:szCs w:val="28"/>
        </w:rPr>
        <w:t>.</w:t>
      </w:r>
    </w:p>
    <w:p w14:paraId="18B0F43E" w14:textId="77777777" w:rsidR="00F25199" w:rsidRPr="00902317" w:rsidRDefault="00F25199" w:rsidP="00F25199">
      <w:pPr>
        <w:spacing w:line="360" w:lineRule="auto"/>
        <w:rPr>
          <w:sz w:val="28"/>
          <w:szCs w:val="28"/>
        </w:rPr>
      </w:pPr>
      <w:r>
        <w:rPr>
          <w:sz w:val="28"/>
          <w:szCs w:val="28"/>
        </w:rPr>
        <w:t xml:space="preserve">The standard ruling limits sacrifice to 3 </w:t>
      </w:r>
      <w:r w:rsidRPr="00002BB1">
        <w:rPr>
          <w:i/>
          <w:iCs/>
          <w:sz w:val="28"/>
          <w:szCs w:val="28"/>
        </w:rPr>
        <w:t xml:space="preserve">olot </w:t>
      </w:r>
      <w:r>
        <w:rPr>
          <w:sz w:val="28"/>
          <w:szCs w:val="28"/>
        </w:rPr>
        <w:t xml:space="preserve">because either because implicit designation creates 3 </w:t>
      </w:r>
      <w:r w:rsidRPr="00002BB1">
        <w:rPr>
          <w:i/>
          <w:iCs/>
          <w:sz w:val="28"/>
          <w:szCs w:val="28"/>
        </w:rPr>
        <w:t>ḥatta’ot</w:t>
      </w:r>
      <w:r>
        <w:rPr>
          <w:sz w:val="28"/>
          <w:szCs w:val="28"/>
        </w:rPr>
        <w:t>,</w:t>
      </w:r>
      <w:r w:rsidRPr="00002BB1">
        <w:rPr>
          <w:sz w:val="28"/>
          <w:szCs w:val="28"/>
        </w:rPr>
        <w:t xml:space="preserve"> </w:t>
      </w:r>
      <w:r>
        <w:rPr>
          <w:sz w:val="28"/>
          <w:szCs w:val="28"/>
        </w:rPr>
        <w:t xml:space="preserve">which could not be sacrificed above; or because of the “rule” that half of a </w:t>
      </w:r>
      <w:r w:rsidRPr="00002BB1">
        <w:rPr>
          <w:i/>
          <w:iCs/>
          <w:sz w:val="28"/>
          <w:szCs w:val="28"/>
        </w:rPr>
        <w:t>ḥovah</w:t>
      </w:r>
      <w:r>
        <w:rPr>
          <w:sz w:val="28"/>
          <w:szCs w:val="28"/>
        </w:rPr>
        <w:t xml:space="preserve"> must be sacrificed as </w:t>
      </w:r>
      <w:r w:rsidRPr="00002BB1">
        <w:rPr>
          <w:i/>
          <w:iCs/>
          <w:sz w:val="28"/>
          <w:szCs w:val="28"/>
        </w:rPr>
        <w:t>olot</w:t>
      </w:r>
      <w:r>
        <w:rPr>
          <w:sz w:val="28"/>
          <w:szCs w:val="28"/>
        </w:rPr>
        <w:t xml:space="preserve"> and half as </w:t>
      </w:r>
      <w:r w:rsidRPr="00002BB1">
        <w:rPr>
          <w:i/>
          <w:iCs/>
          <w:sz w:val="28"/>
          <w:szCs w:val="28"/>
        </w:rPr>
        <w:t>ḥatta’ot</w:t>
      </w:r>
      <w:r>
        <w:rPr>
          <w:sz w:val="28"/>
          <w:szCs w:val="28"/>
        </w:rPr>
        <w:t>,</w:t>
      </w:r>
      <w:r>
        <w:rPr>
          <w:i/>
          <w:iCs/>
          <w:sz w:val="28"/>
          <w:szCs w:val="28"/>
        </w:rPr>
        <w:t xml:space="preserve"> </w:t>
      </w:r>
      <w:r>
        <w:rPr>
          <w:sz w:val="28"/>
          <w:szCs w:val="28"/>
        </w:rPr>
        <w:t>no more and no less</w:t>
      </w:r>
      <w:r w:rsidRPr="00002BB1">
        <w:rPr>
          <w:i/>
          <w:iCs/>
          <w:sz w:val="28"/>
          <w:szCs w:val="28"/>
        </w:rPr>
        <w:t>.</w:t>
      </w:r>
      <w:r>
        <w:rPr>
          <w:sz w:val="28"/>
          <w:szCs w:val="28"/>
        </w:rPr>
        <w:t xml:space="preserve">  </w:t>
      </w:r>
      <w:r w:rsidRPr="00902317">
        <w:rPr>
          <w:sz w:val="28"/>
          <w:szCs w:val="28"/>
        </w:rPr>
        <w:t xml:space="preserve">The primary question </w:t>
      </w:r>
      <w:r>
        <w:rPr>
          <w:sz w:val="28"/>
          <w:szCs w:val="28"/>
        </w:rPr>
        <w:t xml:space="preserve">that must be </w:t>
      </w:r>
      <w:r w:rsidRPr="00902317">
        <w:rPr>
          <w:sz w:val="28"/>
          <w:szCs w:val="28"/>
        </w:rPr>
        <w:t>address</w:t>
      </w:r>
      <w:r>
        <w:rPr>
          <w:sz w:val="28"/>
          <w:szCs w:val="28"/>
        </w:rPr>
        <w:t>ed</w:t>
      </w:r>
      <w:r w:rsidRPr="00902317">
        <w:rPr>
          <w:sz w:val="28"/>
          <w:szCs w:val="28"/>
        </w:rPr>
        <w:t xml:space="preserve"> is why Rambam </w:t>
      </w:r>
      <w:r>
        <w:rPr>
          <w:sz w:val="28"/>
          <w:szCs w:val="28"/>
        </w:rPr>
        <w:t xml:space="preserve">seems to reject both reasons for limiting sacrifice to three </w:t>
      </w:r>
      <w:r w:rsidRPr="00BF58A5">
        <w:rPr>
          <w:i/>
          <w:iCs/>
          <w:sz w:val="28"/>
          <w:szCs w:val="28"/>
        </w:rPr>
        <w:t>olot</w:t>
      </w:r>
      <w:r>
        <w:rPr>
          <w:sz w:val="28"/>
          <w:szCs w:val="28"/>
        </w:rPr>
        <w:t>.</w:t>
      </w:r>
      <w:r w:rsidRPr="00902317">
        <w:rPr>
          <w:rStyle w:val="FootnoteReference"/>
          <w:sz w:val="28"/>
          <w:szCs w:val="28"/>
        </w:rPr>
        <w:footnoteReference w:id="77"/>
      </w:r>
      <w:r>
        <w:rPr>
          <w:sz w:val="28"/>
          <w:szCs w:val="28"/>
        </w:rPr>
        <w:t xml:space="preserve"> To explain this using the</w:t>
      </w:r>
      <w:r w:rsidRPr="00902317">
        <w:rPr>
          <w:sz w:val="28"/>
          <w:szCs w:val="28"/>
        </w:rPr>
        <w:t xml:space="preserve"> rationale</w:t>
      </w:r>
      <w:r>
        <w:rPr>
          <w:sz w:val="28"/>
          <w:szCs w:val="28"/>
        </w:rPr>
        <w:t xml:space="preserve"> </w:t>
      </w:r>
      <w:r w:rsidRPr="00902317">
        <w:rPr>
          <w:sz w:val="28"/>
          <w:szCs w:val="28"/>
        </w:rPr>
        <w:t xml:space="preserve">proposed in the </w:t>
      </w:r>
      <w:r>
        <w:rPr>
          <w:sz w:val="28"/>
          <w:szCs w:val="28"/>
        </w:rPr>
        <w:t xml:space="preserve">previous section would not suffice.  In that section it was proposed that Rambam’s interpretation of the second </w:t>
      </w:r>
      <w:proofErr w:type="spellStart"/>
      <w:r w:rsidRPr="007B307A">
        <w:rPr>
          <w:i/>
          <w:iCs/>
          <w:sz w:val="28"/>
          <w:szCs w:val="28"/>
        </w:rPr>
        <w:t>perek</w:t>
      </w:r>
      <w:proofErr w:type="spellEnd"/>
      <w:r>
        <w:rPr>
          <w:sz w:val="28"/>
          <w:szCs w:val="28"/>
        </w:rPr>
        <w:t xml:space="preserve"> in </w:t>
      </w:r>
      <w:proofErr w:type="spellStart"/>
      <w:r w:rsidRPr="007B307A">
        <w:rPr>
          <w:i/>
          <w:iCs/>
          <w:sz w:val="28"/>
          <w:szCs w:val="28"/>
        </w:rPr>
        <w:t>Ki</w:t>
      </w:r>
      <w:r>
        <w:rPr>
          <w:i/>
          <w:iCs/>
          <w:sz w:val="28"/>
          <w:szCs w:val="28"/>
        </w:rPr>
        <w:t>n</w:t>
      </w:r>
      <w:r w:rsidRPr="007B307A">
        <w:rPr>
          <w:i/>
          <w:iCs/>
          <w:sz w:val="28"/>
          <w:szCs w:val="28"/>
        </w:rPr>
        <w:t>nim</w:t>
      </w:r>
      <w:proofErr w:type="spellEnd"/>
      <w:r>
        <w:rPr>
          <w:sz w:val="28"/>
          <w:szCs w:val="28"/>
        </w:rPr>
        <w:t xml:space="preserve"> was based on a limitation </w:t>
      </w:r>
      <w:r w:rsidRPr="00902317">
        <w:rPr>
          <w:sz w:val="28"/>
          <w:szCs w:val="28"/>
        </w:rPr>
        <w:t xml:space="preserve">that implicit designation </w:t>
      </w:r>
      <w:r>
        <w:rPr>
          <w:sz w:val="28"/>
          <w:szCs w:val="28"/>
        </w:rPr>
        <w:t xml:space="preserve">or the number of </w:t>
      </w:r>
      <w:r w:rsidRPr="007B307A">
        <w:rPr>
          <w:i/>
          <w:iCs/>
          <w:sz w:val="28"/>
          <w:szCs w:val="28"/>
        </w:rPr>
        <w:t xml:space="preserve">olot </w:t>
      </w:r>
      <w:r>
        <w:rPr>
          <w:sz w:val="28"/>
          <w:szCs w:val="28"/>
        </w:rPr>
        <w:t xml:space="preserve">or </w:t>
      </w:r>
      <w:r w:rsidRPr="00925E5F">
        <w:rPr>
          <w:i/>
          <w:iCs/>
          <w:sz w:val="28"/>
          <w:szCs w:val="28"/>
        </w:rPr>
        <w:t xml:space="preserve">ḥatta’ot </w:t>
      </w:r>
      <w:r>
        <w:rPr>
          <w:sz w:val="28"/>
          <w:szCs w:val="28"/>
        </w:rPr>
        <w:t>from a single nest does not</w:t>
      </w:r>
      <w:r w:rsidRPr="00902317">
        <w:rPr>
          <w:sz w:val="28"/>
          <w:szCs w:val="28"/>
        </w:rPr>
        <w:t xml:space="preserve"> apply </w:t>
      </w:r>
      <w:r>
        <w:rPr>
          <w:sz w:val="28"/>
          <w:szCs w:val="28"/>
        </w:rPr>
        <w:t xml:space="preserve">to birds now present in different </w:t>
      </w:r>
      <w:r w:rsidRPr="00902317">
        <w:rPr>
          <w:sz w:val="28"/>
          <w:szCs w:val="28"/>
        </w:rPr>
        <w:t>nests</w:t>
      </w:r>
      <w:r>
        <w:rPr>
          <w:sz w:val="28"/>
          <w:szCs w:val="28"/>
        </w:rPr>
        <w:t>.</w:t>
      </w:r>
      <w:r>
        <w:rPr>
          <w:rStyle w:val="FootnoteReference"/>
          <w:sz w:val="28"/>
          <w:szCs w:val="28"/>
        </w:rPr>
        <w:footnoteReference w:id="78"/>
      </w:r>
      <w:r w:rsidRPr="00902317">
        <w:rPr>
          <w:sz w:val="28"/>
          <w:szCs w:val="28"/>
        </w:rPr>
        <w:t xml:space="preserve"> </w:t>
      </w:r>
      <w:r>
        <w:rPr>
          <w:sz w:val="28"/>
          <w:szCs w:val="28"/>
        </w:rPr>
        <w:t>We could p</w:t>
      </w:r>
      <w:r w:rsidRPr="00902317">
        <w:rPr>
          <w:sz w:val="28"/>
          <w:szCs w:val="28"/>
        </w:rPr>
        <w:t xml:space="preserve">erhaps assume that </w:t>
      </w:r>
      <w:r>
        <w:rPr>
          <w:sz w:val="28"/>
          <w:szCs w:val="28"/>
        </w:rPr>
        <w:t xml:space="preserve">both reasons for limiting sacrifice to 3 </w:t>
      </w:r>
      <w:r w:rsidRPr="007B307A">
        <w:rPr>
          <w:i/>
          <w:iCs/>
          <w:sz w:val="28"/>
          <w:szCs w:val="28"/>
        </w:rPr>
        <w:t xml:space="preserve">olot </w:t>
      </w:r>
      <w:r w:rsidRPr="00902317">
        <w:rPr>
          <w:sz w:val="28"/>
          <w:szCs w:val="28"/>
        </w:rPr>
        <w:lastRenderedPageBreak/>
        <w:t>only appl</w:t>
      </w:r>
      <w:r>
        <w:rPr>
          <w:sz w:val="28"/>
          <w:szCs w:val="28"/>
        </w:rPr>
        <w:t>y</w:t>
      </w:r>
      <w:r w:rsidRPr="00902317">
        <w:rPr>
          <w:sz w:val="28"/>
          <w:szCs w:val="28"/>
        </w:rPr>
        <w:t xml:space="preserve"> if one is attempting to sacrifice </w:t>
      </w:r>
      <w:r w:rsidRPr="00902317">
        <w:rPr>
          <w:i/>
          <w:iCs/>
          <w:sz w:val="28"/>
          <w:szCs w:val="28"/>
        </w:rPr>
        <w:t>olot</w:t>
      </w:r>
      <w:r w:rsidRPr="00902317">
        <w:rPr>
          <w:sz w:val="28"/>
          <w:szCs w:val="28"/>
        </w:rPr>
        <w:t xml:space="preserve"> and </w:t>
      </w:r>
      <w:r w:rsidRPr="00902317">
        <w:rPr>
          <w:i/>
          <w:iCs/>
          <w:sz w:val="28"/>
          <w:szCs w:val="28"/>
        </w:rPr>
        <w:t>ḥatta’ot</w:t>
      </w:r>
      <w:r w:rsidRPr="00902317">
        <w:rPr>
          <w:sz w:val="28"/>
          <w:szCs w:val="28"/>
        </w:rPr>
        <w:t xml:space="preserve"> in an undesignated nest or in a group of intermingled undesignated nests</w:t>
      </w:r>
      <w:r>
        <w:rPr>
          <w:sz w:val="28"/>
          <w:szCs w:val="28"/>
        </w:rPr>
        <w:t xml:space="preserve"> as</w:t>
      </w:r>
      <w:r w:rsidRPr="00902317">
        <w:rPr>
          <w:sz w:val="28"/>
          <w:szCs w:val="28"/>
        </w:rPr>
        <w:t xml:space="preserve"> mated pairs</w:t>
      </w:r>
      <w:r>
        <w:rPr>
          <w:sz w:val="28"/>
          <w:szCs w:val="28"/>
        </w:rPr>
        <w:t>.</w:t>
      </w:r>
      <w:r w:rsidRPr="00902317">
        <w:rPr>
          <w:sz w:val="28"/>
          <w:szCs w:val="28"/>
        </w:rPr>
        <w:t xml:space="preserve"> If one is sacrificing </w:t>
      </w:r>
      <w:r w:rsidRPr="00902317">
        <w:rPr>
          <w:i/>
          <w:iCs/>
          <w:sz w:val="28"/>
          <w:szCs w:val="28"/>
        </w:rPr>
        <w:t>olot</w:t>
      </w:r>
      <w:r w:rsidRPr="00902317">
        <w:rPr>
          <w:sz w:val="28"/>
          <w:szCs w:val="28"/>
        </w:rPr>
        <w:t xml:space="preserve"> or </w:t>
      </w:r>
      <w:r w:rsidRPr="00902317">
        <w:rPr>
          <w:i/>
          <w:iCs/>
          <w:sz w:val="28"/>
          <w:szCs w:val="28"/>
        </w:rPr>
        <w:t>ḥatta’ot</w:t>
      </w:r>
      <w:r w:rsidRPr="00902317">
        <w:rPr>
          <w:sz w:val="28"/>
          <w:szCs w:val="28"/>
        </w:rPr>
        <w:t xml:space="preserve"> alone, </w:t>
      </w:r>
      <w:r>
        <w:rPr>
          <w:sz w:val="28"/>
          <w:szCs w:val="28"/>
        </w:rPr>
        <w:t>without</w:t>
      </w:r>
      <w:r w:rsidRPr="00902317">
        <w:rPr>
          <w:sz w:val="28"/>
          <w:szCs w:val="28"/>
        </w:rPr>
        <w:t xml:space="preserve"> th</w:t>
      </w:r>
      <w:r>
        <w:rPr>
          <w:sz w:val="28"/>
          <w:szCs w:val="28"/>
        </w:rPr>
        <w:t>e</w:t>
      </w:r>
      <w:r w:rsidRPr="00902317">
        <w:rPr>
          <w:sz w:val="28"/>
          <w:szCs w:val="28"/>
        </w:rPr>
        <w:t xml:space="preserve"> intent to sacrifice </w:t>
      </w:r>
      <w:r>
        <w:rPr>
          <w:sz w:val="28"/>
          <w:szCs w:val="28"/>
        </w:rPr>
        <w:t>specific</w:t>
      </w:r>
      <w:r w:rsidRPr="00902317">
        <w:rPr>
          <w:sz w:val="28"/>
          <w:szCs w:val="28"/>
        </w:rPr>
        <w:t xml:space="preserve"> pairs</w:t>
      </w:r>
      <w:r>
        <w:rPr>
          <w:sz w:val="28"/>
          <w:szCs w:val="28"/>
        </w:rPr>
        <w:t xml:space="preserve"> at that time</w:t>
      </w:r>
      <w:r w:rsidRPr="00902317">
        <w:rPr>
          <w:sz w:val="28"/>
          <w:szCs w:val="28"/>
        </w:rPr>
        <w:t>, then implicit designation</w:t>
      </w:r>
      <w:r>
        <w:rPr>
          <w:sz w:val="28"/>
          <w:szCs w:val="28"/>
        </w:rPr>
        <w:t xml:space="preserve"> or the necessity to sacrifice an equal number of </w:t>
      </w:r>
      <w:r w:rsidRPr="00215A6B">
        <w:rPr>
          <w:i/>
          <w:iCs/>
          <w:sz w:val="28"/>
          <w:szCs w:val="28"/>
        </w:rPr>
        <w:t xml:space="preserve">olot </w:t>
      </w:r>
      <w:r>
        <w:rPr>
          <w:sz w:val="28"/>
          <w:szCs w:val="28"/>
        </w:rPr>
        <w:t xml:space="preserve">and </w:t>
      </w:r>
      <w:r w:rsidRPr="00215A6B">
        <w:rPr>
          <w:i/>
          <w:iCs/>
          <w:sz w:val="28"/>
          <w:szCs w:val="28"/>
        </w:rPr>
        <w:t>ḥatta’ot</w:t>
      </w:r>
      <w:r w:rsidRPr="00215A6B">
        <w:rPr>
          <w:sz w:val="28"/>
          <w:szCs w:val="28"/>
          <w:u w:val="single"/>
        </w:rPr>
        <w:t xml:space="preserve"> </w:t>
      </w:r>
      <w:r>
        <w:rPr>
          <w:sz w:val="28"/>
          <w:szCs w:val="28"/>
          <w:u w:val="single"/>
        </w:rPr>
        <w:t>does not apply</w:t>
      </w:r>
      <w:r w:rsidRPr="00902317">
        <w:rPr>
          <w:sz w:val="28"/>
          <w:szCs w:val="28"/>
        </w:rPr>
        <w:t xml:space="preserve">. Since no birds have been designated, sacrificing all as either </w:t>
      </w:r>
      <w:r w:rsidRPr="00902317">
        <w:rPr>
          <w:i/>
          <w:iCs/>
          <w:sz w:val="28"/>
          <w:szCs w:val="28"/>
        </w:rPr>
        <w:t>ḥatta’ot</w:t>
      </w:r>
      <w:r w:rsidRPr="00902317">
        <w:rPr>
          <w:sz w:val="28"/>
          <w:szCs w:val="28"/>
        </w:rPr>
        <w:t xml:space="preserve"> or </w:t>
      </w:r>
      <w:r w:rsidRPr="00902317">
        <w:rPr>
          <w:i/>
          <w:iCs/>
          <w:sz w:val="28"/>
          <w:szCs w:val="28"/>
        </w:rPr>
        <w:t xml:space="preserve">olot </w:t>
      </w:r>
      <w:r w:rsidRPr="00902317">
        <w:rPr>
          <w:sz w:val="28"/>
          <w:szCs w:val="28"/>
        </w:rPr>
        <w:t>is allowed</w:t>
      </w:r>
      <w:r>
        <w:rPr>
          <w:sz w:val="28"/>
          <w:szCs w:val="28"/>
        </w:rPr>
        <w:t xml:space="preserve"> by Rambam. Although this doesn’t completely fulfill the obligation of the owner of the </w:t>
      </w:r>
      <w:r w:rsidRPr="00A83A1F">
        <w:rPr>
          <w:i/>
          <w:iCs/>
          <w:sz w:val="28"/>
          <w:szCs w:val="28"/>
        </w:rPr>
        <w:t>ḥ</w:t>
      </w:r>
      <w:r w:rsidRPr="007B307A">
        <w:rPr>
          <w:i/>
          <w:iCs/>
          <w:sz w:val="28"/>
          <w:szCs w:val="28"/>
        </w:rPr>
        <w:t>ovah</w:t>
      </w:r>
      <w:r w:rsidRPr="00902317">
        <w:rPr>
          <w:sz w:val="28"/>
          <w:szCs w:val="28"/>
        </w:rPr>
        <w:t xml:space="preserve"> to </w:t>
      </w:r>
      <w:r>
        <w:rPr>
          <w:sz w:val="28"/>
          <w:szCs w:val="28"/>
        </w:rPr>
        <w:t>sacrifice</w:t>
      </w:r>
      <w:r w:rsidRPr="00902317">
        <w:rPr>
          <w:sz w:val="28"/>
          <w:szCs w:val="28"/>
        </w:rPr>
        <w:t xml:space="preserve"> mated pairs of </w:t>
      </w:r>
      <w:bookmarkStart w:id="12" w:name="_Hlk89686778"/>
      <w:r w:rsidRPr="00902317">
        <w:rPr>
          <w:i/>
          <w:iCs/>
          <w:sz w:val="28"/>
          <w:szCs w:val="28"/>
        </w:rPr>
        <w:t>ḥatta’ot</w:t>
      </w:r>
      <w:r w:rsidRPr="00902317">
        <w:rPr>
          <w:sz w:val="28"/>
          <w:szCs w:val="28"/>
        </w:rPr>
        <w:t xml:space="preserve"> and </w:t>
      </w:r>
      <w:r w:rsidRPr="00902317">
        <w:rPr>
          <w:i/>
          <w:iCs/>
          <w:sz w:val="28"/>
          <w:szCs w:val="28"/>
        </w:rPr>
        <w:t>olot</w:t>
      </w:r>
      <w:bookmarkEnd w:id="12"/>
      <w:r>
        <w:rPr>
          <w:i/>
          <w:iCs/>
          <w:sz w:val="28"/>
          <w:szCs w:val="28"/>
        </w:rPr>
        <w:t xml:space="preserve">, </w:t>
      </w:r>
      <w:r>
        <w:rPr>
          <w:sz w:val="28"/>
          <w:szCs w:val="28"/>
        </w:rPr>
        <w:t xml:space="preserve">half of his obligation is met, requiring him only to bring 3 more birds as </w:t>
      </w:r>
      <w:r w:rsidRPr="00902317">
        <w:rPr>
          <w:i/>
          <w:iCs/>
          <w:sz w:val="28"/>
          <w:szCs w:val="28"/>
        </w:rPr>
        <w:t>ḥatta’ot</w:t>
      </w:r>
      <w:r w:rsidRPr="00902317">
        <w:rPr>
          <w:sz w:val="28"/>
          <w:szCs w:val="28"/>
        </w:rPr>
        <w:t>.</w:t>
      </w:r>
    </w:p>
    <w:p w14:paraId="5796A6F1" w14:textId="77777777" w:rsidR="00F25199" w:rsidRPr="00902317" w:rsidRDefault="00F25199" w:rsidP="00F25199">
      <w:pPr>
        <w:spacing w:line="360" w:lineRule="auto"/>
        <w:rPr>
          <w:sz w:val="28"/>
          <w:szCs w:val="28"/>
        </w:rPr>
      </w:pPr>
      <w:r>
        <w:rPr>
          <w:sz w:val="28"/>
          <w:szCs w:val="28"/>
        </w:rPr>
        <w:t xml:space="preserve">Let us now address the reasoning behind Rambam’s restriction without reliance on implicit designation or other limitations on how birds in a </w:t>
      </w:r>
      <w:r w:rsidRPr="005F5F12">
        <w:rPr>
          <w:i/>
          <w:iCs/>
          <w:sz w:val="28"/>
          <w:szCs w:val="28"/>
        </w:rPr>
        <w:t xml:space="preserve">ḥovah </w:t>
      </w:r>
      <w:r>
        <w:rPr>
          <w:sz w:val="28"/>
          <w:szCs w:val="28"/>
        </w:rPr>
        <w:t xml:space="preserve">are sacrificed. </w:t>
      </w:r>
      <w:r w:rsidRPr="00902317">
        <w:rPr>
          <w:sz w:val="28"/>
          <w:szCs w:val="28"/>
        </w:rPr>
        <w:t xml:space="preserve"> Rambam clearly maintained a restricted view of implicit designation.  In fact, he may have gone even further: Rambam’s language clearly specifies that </w:t>
      </w:r>
      <w:r>
        <w:rPr>
          <w:sz w:val="28"/>
          <w:szCs w:val="28"/>
        </w:rPr>
        <w:t xml:space="preserve">only </w:t>
      </w:r>
      <w:r w:rsidRPr="00902317">
        <w:rPr>
          <w:b/>
          <w:sz w:val="28"/>
          <w:szCs w:val="28"/>
        </w:rPr>
        <w:t xml:space="preserve">the bird </w:t>
      </w:r>
      <w:r>
        <w:rPr>
          <w:b/>
          <w:sz w:val="28"/>
          <w:szCs w:val="28"/>
        </w:rPr>
        <w:t>that was sacrificed is designated, but a bird not sacrificed cannot become designated by implication.</w:t>
      </w:r>
      <w:r w:rsidRPr="00902317">
        <w:rPr>
          <w:b/>
          <w:sz w:val="28"/>
          <w:szCs w:val="28"/>
        </w:rPr>
        <w:t xml:space="preserve"> </w:t>
      </w:r>
      <w:r w:rsidRPr="00902317">
        <w:rPr>
          <w:sz w:val="28"/>
          <w:szCs w:val="28"/>
        </w:rPr>
        <w:t xml:space="preserve"> Assum</w:t>
      </w:r>
      <w:r>
        <w:rPr>
          <w:sz w:val="28"/>
          <w:szCs w:val="28"/>
        </w:rPr>
        <w:t>ing that</w:t>
      </w:r>
      <w:r w:rsidRPr="00902317">
        <w:rPr>
          <w:sz w:val="28"/>
          <w:szCs w:val="28"/>
        </w:rPr>
        <w:t xml:space="preserve"> Rambam is to be taken literally, he </w:t>
      </w:r>
      <w:r>
        <w:rPr>
          <w:sz w:val="28"/>
          <w:szCs w:val="28"/>
        </w:rPr>
        <w:t xml:space="preserve">seems to </w:t>
      </w:r>
      <w:r w:rsidRPr="00902317">
        <w:rPr>
          <w:sz w:val="28"/>
          <w:szCs w:val="28"/>
        </w:rPr>
        <w:t>completely den</w:t>
      </w:r>
      <w:r>
        <w:rPr>
          <w:sz w:val="28"/>
          <w:szCs w:val="28"/>
        </w:rPr>
        <w:t>y</w:t>
      </w:r>
      <w:r w:rsidRPr="00902317">
        <w:rPr>
          <w:sz w:val="28"/>
          <w:szCs w:val="28"/>
        </w:rPr>
        <w:t xml:space="preserve"> the principle of implicit designation.  One can then turn </w:t>
      </w:r>
      <w:r>
        <w:rPr>
          <w:sz w:val="28"/>
          <w:szCs w:val="28"/>
        </w:rPr>
        <w:t>the</w:t>
      </w:r>
      <w:r w:rsidRPr="00902317">
        <w:rPr>
          <w:sz w:val="28"/>
          <w:szCs w:val="28"/>
        </w:rPr>
        <w:t xml:space="preserve"> question in the other direction and ask what principle Rambam might use in place of implicit designation to explain the Mishnah’s view that </w:t>
      </w:r>
      <w:r>
        <w:rPr>
          <w:sz w:val="28"/>
          <w:szCs w:val="28"/>
        </w:rPr>
        <w:t xml:space="preserve">sacrifice is limited to </w:t>
      </w:r>
      <w:r w:rsidRPr="00902317">
        <w:rPr>
          <w:sz w:val="28"/>
          <w:szCs w:val="28"/>
        </w:rPr>
        <w:t>3</w:t>
      </w:r>
      <w:r>
        <w:rPr>
          <w:sz w:val="28"/>
          <w:szCs w:val="28"/>
        </w:rPr>
        <w:t xml:space="preserve"> </w:t>
      </w:r>
      <w:r w:rsidRPr="00902317">
        <w:rPr>
          <w:i/>
          <w:iCs/>
          <w:sz w:val="28"/>
          <w:szCs w:val="28"/>
        </w:rPr>
        <w:t>olot</w:t>
      </w:r>
      <w:r>
        <w:rPr>
          <w:sz w:val="28"/>
          <w:szCs w:val="28"/>
        </w:rPr>
        <w:t>?</w:t>
      </w:r>
      <w:r w:rsidRPr="00902317">
        <w:rPr>
          <w:sz w:val="28"/>
          <w:szCs w:val="28"/>
        </w:rPr>
        <w:t xml:space="preserve">  </w:t>
      </w:r>
      <w:r>
        <w:rPr>
          <w:sz w:val="28"/>
          <w:szCs w:val="28"/>
        </w:rPr>
        <w:t>As previously</w:t>
      </w:r>
      <w:r w:rsidRPr="00C1131D">
        <w:rPr>
          <w:sz w:val="28"/>
          <w:szCs w:val="28"/>
        </w:rPr>
        <w:t xml:space="preserve"> note</w:t>
      </w:r>
      <w:r>
        <w:rPr>
          <w:sz w:val="28"/>
          <w:szCs w:val="28"/>
        </w:rPr>
        <w:t>d,</w:t>
      </w:r>
      <w:r w:rsidRPr="00902317">
        <w:rPr>
          <w:sz w:val="28"/>
          <w:szCs w:val="28"/>
        </w:rPr>
        <w:t xml:space="preserve"> Rambam </w:t>
      </w:r>
      <w:r>
        <w:rPr>
          <w:sz w:val="28"/>
          <w:szCs w:val="28"/>
        </w:rPr>
        <w:t xml:space="preserve">probably still </w:t>
      </w:r>
      <w:r w:rsidRPr="00902317">
        <w:rPr>
          <w:sz w:val="28"/>
          <w:szCs w:val="28"/>
        </w:rPr>
        <w:t xml:space="preserve">agrees that when sacrificing mated pairs from a </w:t>
      </w:r>
      <w:r w:rsidRPr="00902317">
        <w:rPr>
          <w:i/>
          <w:sz w:val="28"/>
          <w:szCs w:val="28"/>
        </w:rPr>
        <w:t>ḥovah</w:t>
      </w:r>
      <w:r w:rsidRPr="00902317">
        <w:rPr>
          <w:sz w:val="28"/>
          <w:szCs w:val="28"/>
        </w:rPr>
        <w:t xml:space="preserve"> </w:t>
      </w:r>
      <w:r w:rsidRPr="00902317">
        <w:rPr>
          <w:iCs/>
          <w:sz w:val="28"/>
          <w:szCs w:val="28"/>
        </w:rPr>
        <w:t>of size 2*N</w:t>
      </w:r>
      <w:r w:rsidRPr="00902317">
        <w:rPr>
          <w:sz w:val="28"/>
          <w:szCs w:val="28"/>
        </w:rPr>
        <w:t xml:space="preserve"> one cannot derive more than N valid </w:t>
      </w:r>
      <w:r w:rsidRPr="00902317">
        <w:rPr>
          <w:i/>
          <w:iCs/>
          <w:sz w:val="28"/>
          <w:szCs w:val="28"/>
        </w:rPr>
        <w:t>olot</w:t>
      </w:r>
      <w:r w:rsidRPr="00902317">
        <w:rPr>
          <w:sz w:val="28"/>
          <w:szCs w:val="28"/>
        </w:rPr>
        <w:t xml:space="preserve"> or </w:t>
      </w:r>
      <w:r w:rsidRPr="00902317">
        <w:rPr>
          <w:i/>
          <w:iCs/>
          <w:sz w:val="28"/>
          <w:szCs w:val="28"/>
        </w:rPr>
        <w:t>ḥatta’ot</w:t>
      </w:r>
      <w:r w:rsidRPr="00902317">
        <w:rPr>
          <w:iCs/>
          <w:sz w:val="28"/>
          <w:szCs w:val="28"/>
        </w:rPr>
        <w:t xml:space="preserve">. </w:t>
      </w:r>
      <w:r w:rsidRPr="00902317">
        <w:rPr>
          <w:sz w:val="28"/>
          <w:szCs w:val="28"/>
        </w:rPr>
        <w:t xml:space="preserve">Rambam may then argue that sacrificing more than half of an undesignated nest as say </w:t>
      </w:r>
      <w:r w:rsidRPr="00902317">
        <w:rPr>
          <w:i/>
          <w:iCs/>
          <w:sz w:val="28"/>
          <w:szCs w:val="28"/>
        </w:rPr>
        <w:t>olot</w:t>
      </w:r>
      <w:r w:rsidRPr="00902317">
        <w:rPr>
          <w:sz w:val="28"/>
          <w:szCs w:val="28"/>
        </w:rPr>
        <w:t xml:space="preserve"> has no </w:t>
      </w:r>
      <w:r>
        <w:rPr>
          <w:sz w:val="28"/>
          <w:szCs w:val="28"/>
        </w:rPr>
        <w:t>value</w:t>
      </w:r>
      <w:r w:rsidRPr="00902317">
        <w:rPr>
          <w:sz w:val="28"/>
          <w:szCs w:val="28"/>
        </w:rPr>
        <w:t xml:space="preserve">; Rambam might simply </w:t>
      </w:r>
      <w:r w:rsidRPr="00902317">
        <w:rPr>
          <w:b/>
          <w:bCs/>
          <w:sz w:val="28"/>
          <w:szCs w:val="28"/>
        </w:rPr>
        <w:t xml:space="preserve">disallow any sacrifice that has no </w:t>
      </w:r>
      <w:r>
        <w:rPr>
          <w:b/>
          <w:bCs/>
          <w:sz w:val="28"/>
          <w:szCs w:val="28"/>
        </w:rPr>
        <w:t>value</w:t>
      </w:r>
      <w:r w:rsidRPr="00902317">
        <w:rPr>
          <w:sz w:val="28"/>
          <w:szCs w:val="28"/>
        </w:rPr>
        <w:t xml:space="preserve">. Thus, sacrificing more than half of an undesignated nest </w:t>
      </w:r>
      <w:r>
        <w:rPr>
          <w:sz w:val="28"/>
          <w:szCs w:val="28"/>
        </w:rPr>
        <w:t xml:space="preserve">in a </w:t>
      </w:r>
      <w:r w:rsidRPr="00EB1446">
        <w:rPr>
          <w:i/>
          <w:iCs/>
          <w:sz w:val="28"/>
          <w:szCs w:val="28"/>
        </w:rPr>
        <w:t>ḥovah</w:t>
      </w:r>
      <w:r>
        <w:rPr>
          <w:sz w:val="28"/>
          <w:szCs w:val="28"/>
        </w:rPr>
        <w:t xml:space="preserve"> </w:t>
      </w:r>
      <w:r w:rsidRPr="00902317">
        <w:rPr>
          <w:sz w:val="28"/>
          <w:szCs w:val="28"/>
        </w:rPr>
        <w:t xml:space="preserve">as say </w:t>
      </w:r>
      <w:r w:rsidRPr="00902317">
        <w:rPr>
          <w:i/>
          <w:iCs/>
          <w:sz w:val="28"/>
          <w:szCs w:val="28"/>
        </w:rPr>
        <w:t>olot</w:t>
      </w:r>
      <w:r w:rsidRPr="00902317">
        <w:rPr>
          <w:sz w:val="28"/>
          <w:szCs w:val="28"/>
        </w:rPr>
        <w:t xml:space="preserve"> is not allowed.  Again, consider the simplest case of an undesignated nest of 2 birds, where one bird has already</w:t>
      </w:r>
      <w:r>
        <w:rPr>
          <w:sz w:val="28"/>
          <w:szCs w:val="28"/>
        </w:rPr>
        <w:t xml:space="preserve"> been</w:t>
      </w:r>
      <w:r w:rsidRPr="00902317">
        <w:rPr>
          <w:sz w:val="28"/>
          <w:szCs w:val="28"/>
        </w:rPr>
        <w:t xml:space="preserve"> </w:t>
      </w:r>
      <w:r w:rsidRPr="00902317">
        <w:rPr>
          <w:sz w:val="28"/>
          <w:szCs w:val="28"/>
        </w:rPr>
        <w:lastRenderedPageBreak/>
        <w:t xml:space="preserve">sacrificed as an </w:t>
      </w:r>
      <w:r w:rsidRPr="00902317">
        <w:rPr>
          <w:i/>
          <w:iCs/>
          <w:sz w:val="28"/>
          <w:szCs w:val="28"/>
        </w:rPr>
        <w:t>olah</w:t>
      </w:r>
      <w:r w:rsidRPr="00902317">
        <w:rPr>
          <w:sz w:val="28"/>
          <w:szCs w:val="28"/>
        </w:rPr>
        <w:t xml:space="preserve">. The standard interpretation would declare the second bird a </w:t>
      </w:r>
      <w:r w:rsidRPr="00902317">
        <w:rPr>
          <w:i/>
          <w:iCs/>
          <w:sz w:val="28"/>
          <w:szCs w:val="28"/>
        </w:rPr>
        <w:t>ḥattat</w:t>
      </w:r>
      <w:r w:rsidRPr="00902317">
        <w:rPr>
          <w:sz w:val="28"/>
          <w:szCs w:val="28"/>
        </w:rPr>
        <w:t xml:space="preserve"> </w:t>
      </w:r>
      <w:r>
        <w:rPr>
          <w:sz w:val="28"/>
          <w:szCs w:val="28"/>
        </w:rPr>
        <w:t xml:space="preserve">by implicit designation, </w:t>
      </w:r>
      <w:r w:rsidRPr="00902317">
        <w:rPr>
          <w:sz w:val="28"/>
          <w:szCs w:val="28"/>
        </w:rPr>
        <w:t>and thereby restrict its sacrifice</w:t>
      </w:r>
      <w:r>
        <w:rPr>
          <w:sz w:val="28"/>
          <w:szCs w:val="28"/>
        </w:rPr>
        <w:t xml:space="preserve"> to only a </w:t>
      </w:r>
      <w:r w:rsidRPr="00902317">
        <w:rPr>
          <w:i/>
          <w:iCs/>
          <w:sz w:val="28"/>
          <w:szCs w:val="28"/>
        </w:rPr>
        <w:t>ḥattat</w:t>
      </w:r>
      <w:r w:rsidRPr="00902317">
        <w:rPr>
          <w:sz w:val="28"/>
          <w:szCs w:val="28"/>
        </w:rPr>
        <w:t xml:space="preserve">.  Rambam might well disagree </w:t>
      </w:r>
      <w:r>
        <w:rPr>
          <w:sz w:val="28"/>
          <w:szCs w:val="28"/>
        </w:rPr>
        <w:t xml:space="preserve">and maintain </w:t>
      </w:r>
      <w:r w:rsidRPr="00902317">
        <w:rPr>
          <w:sz w:val="28"/>
          <w:szCs w:val="28"/>
        </w:rPr>
        <w:t>that the bird is</w:t>
      </w:r>
      <w:r>
        <w:rPr>
          <w:sz w:val="28"/>
          <w:szCs w:val="28"/>
        </w:rPr>
        <w:t xml:space="preserve"> </w:t>
      </w:r>
      <w:r w:rsidRPr="00C1131D">
        <w:rPr>
          <w:b/>
          <w:bCs/>
          <w:sz w:val="28"/>
          <w:szCs w:val="28"/>
        </w:rPr>
        <w:t>not</w:t>
      </w:r>
      <w:r w:rsidRPr="00902317">
        <w:rPr>
          <w:sz w:val="28"/>
          <w:szCs w:val="28"/>
        </w:rPr>
        <w:t xml:space="preserve"> already declared a </w:t>
      </w:r>
      <w:r w:rsidRPr="00902317">
        <w:rPr>
          <w:i/>
          <w:iCs/>
          <w:sz w:val="28"/>
          <w:szCs w:val="28"/>
        </w:rPr>
        <w:t>ḥattat</w:t>
      </w:r>
      <w:r>
        <w:rPr>
          <w:sz w:val="28"/>
          <w:szCs w:val="28"/>
        </w:rPr>
        <w:t>;</w:t>
      </w:r>
      <w:r w:rsidRPr="00902317">
        <w:rPr>
          <w:sz w:val="28"/>
          <w:szCs w:val="28"/>
        </w:rPr>
        <w:t xml:space="preserve"> nonetheless</w:t>
      </w:r>
      <w:r>
        <w:rPr>
          <w:sz w:val="28"/>
          <w:szCs w:val="28"/>
        </w:rPr>
        <w:t xml:space="preserve">, </w:t>
      </w:r>
      <w:r w:rsidRPr="00902317">
        <w:rPr>
          <w:sz w:val="28"/>
          <w:szCs w:val="28"/>
        </w:rPr>
        <w:t xml:space="preserve">its sacrifice as an </w:t>
      </w:r>
      <w:r w:rsidRPr="00902317">
        <w:rPr>
          <w:i/>
          <w:iCs/>
          <w:sz w:val="28"/>
          <w:szCs w:val="28"/>
        </w:rPr>
        <w:t>olah</w:t>
      </w:r>
      <w:r w:rsidRPr="00902317">
        <w:rPr>
          <w:sz w:val="28"/>
          <w:szCs w:val="28"/>
        </w:rPr>
        <w:t xml:space="preserve"> </w:t>
      </w:r>
      <w:r>
        <w:rPr>
          <w:sz w:val="28"/>
          <w:szCs w:val="28"/>
        </w:rPr>
        <w:t xml:space="preserve">is disallowed </w:t>
      </w:r>
      <w:r w:rsidRPr="00902317">
        <w:rPr>
          <w:sz w:val="28"/>
          <w:szCs w:val="28"/>
        </w:rPr>
        <w:t xml:space="preserve">because such a sacrifice would have no </w:t>
      </w:r>
      <w:r>
        <w:rPr>
          <w:sz w:val="28"/>
          <w:szCs w:val="28"/>
        </w:rPr>
        <w:t>value</w:t>
      </w:r>
      <w:r w:rsidRPr="00902317">
        <w:rPr>
          <w:sz w:val="28"/>
          <w:szCs w:val="28"/>
        </w:rPr>
        <w:t xml:space="preserve">.  </w:t>
      </w:r>
      <w:r w:rsidRPr="00902317">
        <w:rPr>
          <w:b/>
          <w:bCs/>
          <w:sz w:val="28"/>
          <w:szCs w:val="28"/>
        </w:rPr>
        <w:t xml:space="preserve">Independent of </w:t>
      </w:r>
      <w:r>
        <w:rPr>
          <w:b/>
          <w:bCs/>
          <w:sz w:val="28"/>
          <w:szCs w:val="28"/>
        </w:rPr>
        <w:t>the</w:t>
      </w:r>
      <w:r w:rsidRPr="00902317">
        <w:rPr>
          <w:b/>
          <w:bCs/>
          <w:sz w:val="28"/>
          <w:szCs w:val="28"/>
        </w:rPr>
        <w:t xml:space="preserve"> notion of implicit designation, a useless sacrifice is disallowed.</w:t>
      </w:r>
      <w:r w:rsidRPr="00902317">
        <w:rPr>
          <w:sz w:val="28"/>
          <w:szCs w:val="28"/>
        </w:rPr>
        <w:t xml:space="preserve">  However, bringing all the birds as say </w:t>
      </w:r>
      <w:r w:rsidRPr="00902317">
        <w:rPr>
          <w:i/>
          <w:iCs/>
          <w:sz w:val="28"/>
          <w:szCs w:val="28"/>
        </w:rPr>
        <w:t>olot</w:t>
      </w:r>
      <w:r w:rsidRPr="00902317">
        <w:rPr>
          <w:sz w:val="28"/>
          <w:szCs w:val="28"/>
        </w:rPr>
        <w:t xml:space="preserve">, is viewed by Rambam as </w:t>
      </w:r>
      <w:r>
        <w:rPr>
          <w:sz w:val="28"/>
          <w:szCs w:val="28"/>
        </w:rPr>
        <w:t>having value</w:t>
      </w:r>
      <w:r w:rsidRPr="00902317">
        <w:rPr>
          <w:sz w:val="28"/>
          <w:szCs w:val="28"/>
        </w:rPr>
        <w:t>; it guarantees that every bird that is credited was sacrificed</w:t>
      </w:r>
      <w:r>
        <w:rPr>
          <w:sz w:val="28"/>
          <w:szCs w:val="28"/>
        </w:rPr>
        <w:t xml:space="preserve"> on behalf of</w:t>
      </w:r>
      <w:r w:rsidRPr="00902317">
        <w:rPr>
          <w:sz w:val="28"/>
          <w:szCs w:val="28"/>
        </w:rPr>
        <w:t xml:space="preserve"> its </w:t>
      </w:r>
      <w:r>
        <w:rPr>
          <w:sz w:val="28"/>
          <w:szCs w:val="28"/>
        </w:rPr>
        <w:t xml:space="preserve">actual </w:t>
      </w:r>
      <w:r w:rsidRPr="00902317">
        <w:rPr>
          <w:sz w:val="28"/>
          <w:szCs w:val="28"/>
        </w:rPr>
        <w:t>owner.</w:t>
      </w:r>
      <w:r w:rsidRPr="00902317">
        <w:rPr>
          <w:rStyle w:val="FootnoteReference"/>
          <w:sz w:val="28"/>
          <w:szCs w:val="28"/>
        </w:rPr>
        <w:footnoteReference w:id="79"/>
      </w:r>
    </w:p>
    <w:p w14:paraId="498F6323" w14:textId="77777777" w:rsidR="00F25199" w:rsidRPr="00902317" w:rsidRDefault="00F25199" w:rsidP="00F25199">
      <w:pPr>
        <w:spacing w:line="360" w:lineRule="auto"/>
        <w:rPr>
          <w:sz w:val="28"/>
          <w:szCs w:val="28"/>
        </w:rPr>
      </w:pPr>
      <w:r w:rsidRPr="00902317">
        <w:rPr>
          <w:sz w:val="28"/>
          <w:szCs w:val="28"/>
        </w:rPr>
        <w:t xml:space="preserve">There is still another detail that sheds light on Rambam’s approach.  Rambam suggests sacrificing 10 birds as </w:t>
      </w:r>
      <w:r w:rsidRPr="00902317">
        <w:rPr>
          <w:i/>
          <w:iCs/>
          <w:sz w:val="28"/>
          <w:szCs w:val="28"/>
        </w:rPr>
        <w:t>olot</w:t>
      </w:r>
      <w:r w:rsidRPr="00902317">
        <w:rPr>
          <w:sz w:val="28"/>
          <w:szCs w:val="28"/>
        </w:rPr>
        <w:t xml:space="preserve"> while credit is received only for 7</w:t>
      </w:r>
      <w:r>
        <w:rPr>
          <w:sz w:val="28"/>
          <w:szCs w:val="28"/>
        </w:rPr>
        <w:t xml:space="preserve"> birds</w:t>
      </w:r>
      <w:r w:rsidRPr="00902317">
        <w:rPr>
          <w:sz w:val="28"/>
          <w:szCs w:val="28"/>
        </w:rPr>
        <w:t>.  Assume instead of 10</w:t>
      </w:r>
      <w:r>
        <w:rPr>
          <w:sz w:val="28"/>
          <w:szCs w:val="28"/>
        </w:rPr>
        <w:t xml:space="preserve"> birds </w:t>
      </w:r>
      <w:r w:rsidRPr="00902317">
        <w:rPr>
          <w:sz w:val="28"/>
          <w:szCs w:val="28"/>
        </w:rPr>
        <w:t>sacrifice</w:t>
      </w:r>
      <w:r>
        <w:rPr>
          <w:sz w:val="28"/>
          <w:szCs w:val="28"/>
        </w:rPr>
        <w:t>d</w:t>
      </w:r>
      <w:r w:rsidRPr="00902317">
        <w:rPr>
          <w:sz w:val="28"/>
          <w:szCs w:val="28"/>
        </w:rPr>
        <w:t>, only 7</w:t>
      </w:r>
      <w:r>
        <w:rPr>
          <w:sz w:val="28"/>
          <w:szCs w:val="28"/>
        </w:rPr>
        <w:t xml:space="preserve"> birds </w:t>
      </w:r>
      <w:r w:rsidRPr="00902317">
        <w:rPr>
          <w:sz w:val="28"/>
          <w:szCs w:val="28"/>
        </w:rPr>
        <w:t>were sacrificed</w:t>
      </w:r>
      <w:r w:rsidRPr="00902317">
        <w:rPr>
          <w:i/>
          <w:iCs/>
          <w:sz w:val="28"/>
          <w:szCs w:val="28"/>
        </w:rPr>
        <w:t xml:space="preserve"> </w:t>
      </w:r>
      <w:r>
        <w:rPr>
          <w:i/>
          <w:iCs/>
          <w:sz w:val="28"/>
          <w:szCs w:val="28"/>
        </w:rPr>
        <w:t xml:space="preserve">as </w:t>
      </w:r>
      <w:r w:rsidRPr="00902317">
        <w:rPr>
          <w:i/>
          <w:iCs/>
          <w:sz w:val="28"/>
          <w:szCs w:val="28"/>
        </w:rPr>
        <w:t>olot</w:t>
      </w:r>
      <w:r w:rsidRPr="00902317">
        <w:rPr>
          <w:sz w:val="28"/>
          <w:szCs w:val="28"/>
        </w:rPr>
        <w:t>.  Could the</w:t>
      </w:r>
      <w:r>
        <w:rPr>
          <w:sz w:val="28"/>
          <w:szCs w:val="28"/>
        </w:rPr>
        <w:t xml:space="preserve"> women</w:t>
      </w:r>
      <w:r w:rsidRPr="00902317">
        <w:rPr>
          <w:sz w:val="28"/>
          <w:szCs w:val="28"/>
        </w:rPr>
        <w:t xml:space="preserve"> not agree to grant each other credit with each receiving credit for their required </w:t>
      </w:r>
      <w:r w:rsidRPr="00902317">
        <w:rPr>
          <w:i/>
          <w:iCs/>
          <w:sz w:val="28"/>
          <w:szCs w:val="28"/>
        </w:rPr>
        <w:t>olot</w:t>
      </w:r>
      <w:r w:rsidRPr="00902317">
        <w:rPr>
          <w:sz w:val="28"/>
          <w:szCs w:val="28"/>
        </w:rPr>
        <w:t>, regardless of the ownership of the 7 birds sacrificed?  Why the additional, and perhaps unnecessary, sacrifice of 3 birds?</w:t>
      </w:r>
    </w:p>
    <w:p w14:paraId="1CDB0BA9" w14:textId="77777777" w:rsidR="00F25199" w:rsidRPr="00316A50" w:rsidRDefault="00F25199" w:rsidP="00F25199">
      <w:pPr>
        <w:spacing w:line="360" w:lineRule="auto"/>
        <w:rPr>
          <w:b/>
          <w:bCs/>
          <w:sz w:val="28"/>
          <w:szCs w:val="28"/>
        </w:rPr>
      </w:pPr>
      <w:r w:rsidRPr="00902317">
        <w:rPr>
          <w:sz w:val="28"/>
          <w:szCs w:val="28"/>
        </w:rPr>
        <w:t xml:space="preserve">Again, some of Rabbi Heller’s comments on Rambam’s approach in the second chapter are helpful.  The answer may be </w:t>
      </w:r>
      <w:r>
        <w:rPr>
          <w:sz w:val="28"/>
          <w:szCs w:val="28"/>
        </w:rPr>
        <w:t>that sacrificing all 10 birds</w:t>
      </w:r>
      <w:r w:rsidRPr="00902317">
        <w:rPr>
          <w:sz w:val="28"/>
          <w:szCs w:val="28"/>
        </w:rPr>
        <w:t xml:space="preserve"> ensure</w:t>
      </w:r>
      <w:r>
        <w:rPr>
          <w:sz w:val="28"/>
          <w:szCs w:val="28"/>
        </w:rPr>
        <w:t>s</w:t>
      </w:r>
      <w:r w:rsidRPr="00902317">
        <w:rPr>
          <w:sz w:val="28"/>
          <w:szCs w:val="28"/>
        </w:rPr>
        <w:t xml:space="preserve"> that a woman receives credit for a bird that she clearly owns outright, without the need </w:t>
      </w:r>
      <w:r w:rsidRPr="00902317">
        <w:rPr>
          <w:sz w:val="28"/>
          <w:szCs w:val="28"/>
        </w:rPr>
        <w:lastRenderedPageBreak/>
        <w:t>to rely on reciprocal sharing.  While sharing is allowed,</w:t>
      </w:r>
      <w:r w:rsidRPr="00902317">
        <w:rPr>
          <w:rStyle w:val="FootnoteReference"/>
          <w:sz w:val="28"/>
          <w:szCs w:val="28"/>
        </w:rPr>
        <w:footnoteReference w:id="80"/>
      </w:r>
      <w:r w:rsidRPr="00902317">
        <w:rPr>
          <w:sz w:val="28"/>
          <w:szCs w:val="28"/>
        </w:rPr>
        <w:t xml:space="preserve"> perhaps Rambam </w:t>
      </w:r>
      <w:r>
        <w:rPr>
          <w:sz w:val="28"/>
          <w:szCs w:val="28"/>
        </w:rPr>
        <w:t>prefers clear ownership and when possible, to sacrifice in a way that that each woman is sacrificing her own birds. This method appears preferable</w:t>
      </w:r>
      <w:r w:rsidRPr="00902317">
        <w:rPr>
          <w:sz w:val="28"/>
          <w:szCs w:val="28"/>
        </w:rPr>
        <w:t xml:space="preserve"> </w:t>
      </w:r>
      <w:r>
        <w:rPr>
          <w:sz w:val="28"/>
          <w:szCs w:val="28"/>
        </w:rPr>
        <w:t xml:space="preserve">to Rambam, </w:t>
      </w:r>
      <w:r w:rsidRPr="00902317">
        <w:rPr>
          <w:sz w:val="28"/>
          <w:szCs w:val="28"/>
        </w:rPr>
        <w:t>even at the expense of additional sacrifices</w:t>
      </w:r>
      <w:r>
        <w:rPr>
          <w:sz w:val="28"/>
          <w:szCs w:val="28"/>
        </w:rPr>
        <w:t xml:space="preserve">, </w:t>
      </w:r>
      <w:r>
        <w:rPr>
          <w:b/>
          <w:bCs/>
          <w:sz w:val="28"/>
          <w:szCs w:val="28"/>
        </w:rPr>
        <w:t>and even though it does</w:t>
      </w:r>
      <w:r w:rsidRPr="00316A50">
        <w:rPr>
          <w:b/>
          <w:bCs/>
          <w:sz w:val="28"/>
          <w:szCs w:val="28"/>
        </w:rPr>
        <w:t xml:space="preserve"> not change the number of birds deemed valid.</w:t>
      </w:r>
      <w:r w:rsidRPr="00902317">
        <w:rPr>
          <w:sz w:val="28"/>
          <w:szCs w:val="28"/>
        </w:rPr>
        <w:t xml:space="preserve">  This observation strengthens the assumption that Rambam places a significant premium on clear ownership.  Note as well that in the </w:t>
      </w:r>
      <w:r w:rsidRPr="00902317">
        <w:rPr>
          <w:b/>
          <w:sz w:val="28"/>
          <w:szCs w:val="28"/>
        </w:rPr>
        <w:t>case</w:t>
      </w:r>
      <w:r w:rsidRPr="00902317">
        <w:rPr>
          <w:sz w:val="28"/>
          <w:szCs w:val="28"/>
        </w:rPr>
        <w:t xml:space="preserve"> in the second chapter of 4 birds in each nest, after two flights, </w:t>
      </w:r>
      <w:r>
        <w:rPr>
          <w:sz w:val="28"/>
          <w:szCs w:val="28"/>
        </w:rPr>
        <w:t xml:space="preserve">Rambam’s language seems to imply </w:t>
      </w:r>
      <w:r w:rsidRPr="00902317">
        <w:rPr>
          <w:sz w:val="28"/>
          <w:szCs w:val="28"/>
        </w:rPr>
        <w:t>that all the birds in each nest were sacrificed</w:t>
      </w:r>
      <w:r>
        <w:rPr>
          <w:sz w:val="28"/>
          <w:szCs w:val="28"/>
        </w:rPr>
        <w:t>,</w:t>
      </w:r>
      <w:r>
        <w:rPr>
          <w:rStyle w:val="FootnoteReference"/>
          <w:sz w:val="28"/>
          <w:szCs w:val="28"/>
        </w:rPr>
        <w:footnoteReference w:id="81"/>
      </w:r>
      <w:r>
        <w:rPr>
          <w:sz w:val="28"/>
          <w:szCs w:val="28"/>
        </w:rPr>
        <w:t xml:space="preserve"> </w:t>
      </w:r>
      <w:r w:rsidRPr="00902317">
        <w:rPr>
          <w:sz w:val="28"/>
          <w:szCs w:val="28"/>
        </w:rPr>
        <w:t>rather than getting the identical number of valid sacrifices by combining the nests and sacrificing only half of the birds on behalf of both women jointly</w:t>
      </w:r>
      <w:r>
        <w:rPr>
          <w:b/>
          <w:bCs/>
          <w:sz w:val="28"/>
          <w:szCs w:val="28"/>
        </w:rPr>
        <w:t>.</w:t>
      </w:r>
    </w:p>
    <w:p w14:paraId="1A5B12FC" w14:textId="77777777" w:rsidR="00F25199" w:rsidRDefault="00F25199" w:rsidP="00F25199">
      <w:pPr>
        <w:spacing w:line="360" w:lineRule="auto"/>
        <w:rPr>
          <w:sz w:val="28"/>
          <w:szCs w:val="28"/>
        </w:rPr>
      </w:pPr>
      <w:r w:rsidRPr="00902317">
        <w:rPr>
          <w:sz w:val="28"/>
          <w:szCs w:val="28"/>
        </w:rPr>
        <w:t>Rambam’s positions</w:t>
      </w:r>
      <w:r>
        <w:rPr>
          <w:sz w:val="28"/>
          <w:szCs w:val="28"/>
        </w:rPr>
        <w:t xml:space="preserve"> are:</w:t>
      </w:r>
    </w:p>
    <w:p w14:paraId="32F4170D" w14:textId="77777777" w:rsidR="00F25199" w:rsidRDefault="00F25199" w:rsidP="00F25199">
      <w:pPr>
        <w:numPr>
          <w:ilvl w:val="0"/>
          <w:numId w:val="18"/>
        </w:numPr>
        <w:spacing w:line="360" w:lineRule="auto"/>
        <w:rPr>
          <w:sz w:val="28"/>
          <w:szCs w:val="28"/>
        </w:rPr>
      </w:pPr>
      <w:r>
        <w:rPr>
          <w:sz w:val="28"/>
          <w:szCs w:val="28"/>
        </w:rPr>
        <w:t>L</w:t>
      </w:r>
      <w:r w:rsidRPr="00902317">
        <w:rPr>
          <w:sz w:val="28"/>
          <w:szCs w:val="28"/>
        </w:rPr>
        <w:t xml:space="preserve">imiting or </w:t>
      </w:r>
      <w:r>
        <w:rPr>
          <w:sz w:val="28"/>
          <w:szCs w:val="28"/>
        </w:rPr>
        <w:t>completely discounting</w:t>
      </w:r>
      <w:r w:rsidRPr="00902317">
        <w:rPr>
          <w:sz w:val="28"/>
          <w:szCs w:val="28"/>
        </w:rPr>
        <w:t xml:space="preserve"> implicit designation, replacing it with a more general principle of required </w:t>
      </w:r>
      <w:r>
        <w:rPr>
          <w:sz w:val="28"/>
          <w:szCs w:val="28"/>
        </w:rPr>
        <w:t>value.</w:t>
      </w:r>
    </w:p>
    <w:p w14:paraId="59252ED4" w14:textId="77777777" w:rsidR="00F25199" w:rsidRDefault="00F25199" w:rsidP="00F25199">
      <w:pPr>
        <w:numPr>
          <w:ilvl w:val="0"/>
          <w:numId w:val="18"/>
        </w:numPr>
        <w:spacing w:line="360" w:lineRule="auto"/>
        <w:rPr>
          <w:sz w:val="28"/>
          <w:szCs w:val="28"/>
        </w:rPr>
      </w:pPr>
      <w:r>
        <w:rPr>
          <w:sz w:val="28"/>
          <w:szCs w:val="28"/>
        </w:rPr>
        <w:t>R</w:t>
      </w:r>
      <w:r w:rsidRPr="00902317">
        <w:rPr>
          <w:sz w:val="28"/>
          <w:szCs w:val="28"/>
        </w:rPr>
        <w:t>equiring or preferring ownership</w:t>
      </w:r>
      <w:r>
        <w:rPr>
          <w:sz w:val="28"/>
          <w:szCs w:val="28"/>
        </w:rPr>
        <w:t xml:space="preserve"> of a bird for whose sacrifice one is credited.</w:t>
      </w:r>
    </w:p>
    <w:p w14:paraId="02826472" w14:textId="77777777" w:rsidR="00F25199" w:rsidRDefault="00F25199" w:rsidP="00F25199">
      <w:pPr>
        <w:spacing w:line="360" w:lineRule="auto"/>
        <w:rPr>
          <w:sz w:val="28"/>
          <w:szCs w:val="28"/>
        </w:rPr>
      </w:pPr>
      <w:r>
        <w:rPr>
          <w:sz w:val="28"/>
          <w:szCs w:val="28"/>
        </w:rPr>
        <w:t xml:space="preserve">These two positions </w:t>
      </w:r>
      <w:r w:rsidRPr="00902317">
        <w:rPr>
          <w:sz w:val="28"/>
          <w:szCs w:val="28"/>
        </w:rPr>
        <w:t>are not linked</w:t>
      </w:r>
      <w:r>
        <w:rPr>
          <w:sz w:val="28"/>
          <w:szCs w:val="28"/>
        </w:rPr>
        <w:t xml:space="preserve"> allowing agreement</w:t>
      </w:r>
      <w:r w:rsidRPr="00902317">
        <w:rPr>
          <w:sz w:val="28"/>
          <w:szCs w:val="28"/>
        </w:rPr>
        <w:t xml:space="preserve"> with Rambam on either issue without the need to agree on the other.</w:t>
      </w:r>
    </w:p>
    <w:p w14:paraId="5F540C54" w14:textId="77777777" w:rsidR="00F25199" w:rsidRPr="00902317" w:rsidRDefault="00F25199" w:rsidP="00F25199">
      <w:pPr>
        <w:spacing w:line="360" w:lineRule="auto"/>
        <w:rPr>
          <w:sz w:val="28"/>
          <w:szCs w:val="28"/>
        </w:rPr>
      </w:pPr>
      <w:r w:rsidRPr="00902317">
        <w:rPr>
          <w:sz w:val="28"/>
          <w:szCs w:val="28"/>
        </w:rPr>
        <w:t>Even if one were to accept all Rambam’s positions, the overwhelming question</w:t>
      </w:r>
      <w:r w:rsidRPr="00AD3034">
        <w:rPr>
          <w:sz w:val="28"/>
          <w:szCs w:val="28"/>
        </w:rPr>
        <w:t xml:space="preserve"> </w:t>
      </w:r>
      <w:r w:rsidRPr="00902317">
        <w:rPr>
          <w:sz w:val="28"/>
          <w:szCs w:val="28"/>
        </w:rPr>
        <w:t xml:space="preserve">is why the </w:t>
      </w:r>
      <w:proofErr w:type="spellStart"/>
      <w:r w:rsidRPr="00902317">
        <w:rPr>
          <w:i/>
          <w:iCs/>
          <w:sz w:val="28"/>
          <w:szCs w:val="28"/>
        </w:rPr>
        <w:t>mishnayot</w:t>
      </w:r>
      <w:proofErr w:type="spellEnd"/>
      <w:r w:rsidRPr="00902317">
        <w:rPr>
          <w:i/>
          <w:iCs/>
          <w:sz w:val="28"/>
          <w:szCs w:val="28"/>
        </w:rPr>
        <w:t xml:space="preserve"> </w:t>
      </w:r>
      <w:r w:rsidRPr="00902317">
        <w:rPr>
          <w:sz w:val="28"/>
          <w:szCs w:val="28"/>
        </w:rPr>
        <w:t xml:space="preserve">did not provide or even hint at Rambam’s practical advice in </w:t>
      </w:r>
      <w:r w:rsidRPr="00902317">
        <w:rPr>
          <w:sz w:val="28"/>
          <w:szCs w:val="28"/>
        </w:rPr>
        <w:lastRenderedPageBreak/>
        <w:t>the first chapter</w:t>
      </w:r>
      <w:r w:rsidRPr="00C219CD">
        <w:rPr>
          <w:sz w:val="28"/>
          <w:szCs w:val="28"/>
        </w:rPr>
        <w:t xml:space="preserve"> </w:t>
      </w:r>
      <w:r>
        <w:rPr>
          <w:sz w:val="28"/>
          <w:szCs w:val="28"/>
        </w:rPr>
        <w:t xml:space="preserve">of sacrificing all the birds as </w:t>
      </w:r>
      <w:r w:rsidRPr="00EB1446">
        <w:rPr>
          <w:i/>
          <w:iCs/>
          <w:sz w:val="28"/>
          <w:szCs w:val="28"/>
        </w:rPr>
        <w:t>ḥ</w:t>
      </w:r>
      <w:r>
        <w:rPr>
          <w:i/>
          <w:iCs/>
          <w:sz w:val="28"/>
          <w:szCs w:val="28"/>
        </w:rPr>
        <w:t xml:space="preserve">atta’ot </w:t>
      </w:r>
      <w:r w:rsidRPr="00435F09">
        <w:rPr>
          <w:sz w:val="28"/>
          <w:szCs w:val="28"/>
        </w:rPr>
        <w:t xml:space="preserve">or </w:t>
      </w:r>
      <w:r>
        <w:rPr>
          <w:i/>
          <w:iCs/>
          <w:sz w:val="28"/>
          <w:szCs w:val="28"/>
        </w:rPr>
        <w:t>olot</w:t>
      </w:r>
      <w:r w:rsidRPr="00902317">
        <w:rPr>
          <w:sz w:val="28"/>
          <w:szCs w:val="28"/>
        </w:rPr>
        <w:t xml:space="preserve">? </w:t>
      </w:r>
      <w:r>
        <w:rPr>
          <w:sz w:val="28"/>
          <w:szCs w:val="28"/>
        </w:rPr>
        <w:t xml:space="preserve"> One</w:t>
      </w:r>
      <w:r w:rsidRPr="00902317">
        <w:rPr>
          <w:sz w:val="28"/>
          <w:szCs w:val="28"/>
        </w:rPr>
        <w:t xml:space="preserve"> can</w:t>
      </w:r>
      <w:r>
        <w:rPr>
          <w:sz w:val="28"/>
          <w:szCs w:val="28"/>
        </w:rPr>
        <w:t xml:space="preserve"> only</w:t>
      </w:r>
      <w:r w:rsidRPr="00902317">
        <w:rPr>
          <w:sz w:val="28"/>
          <w:szCs w:val="28"/>
        </w:rPr>
        <w:t xml:space="preserve"> speculate </w:t>
      </w:r>
      <w:r>
        <w:rPr>
          <w:sz w:val="28"/>
          <w:szCs w:val="28"/>
        </w:rPr>
        <w:t>regarding</w:t>
      </w:r>
      <w:r w:rsidRPr="00902317">
        <w:rPr>
          <w:sz w:val="28"/>
          <w:szCs w:val="28"/>
        </w:rPr>
        <w:t xml:space="preserve"> </w:t>
      </w:r>
      <w:r>
        <w:rPr>
          <w:sz w:val="28"/>
          <w:szCs w:val="28"/>
        </w:rPr>
        <w:t xml:space="preserve">how </w:t>
      </w:r>
      <w:r w:rsidRPr="00902317">
        <w:rPr>
          <w:sz w:val="28"/>
          <w:szCs w:val="28"/>
        </w:rPr>
        <w:t xml:space="preserve">Rambam might </w:t>
      </w:r>
      <w:r>
        <w:rPr>
          <w:sz w:val="28"/>
          <w:szCs w:val="28"/>
        </w:rPr>
        <w:t xml:space="preserve">explain this omission by the </w:t>
      </w:r>
      <w:proofErr w:type="spellStart"/>
      <w:r w:rsidRPr="00902317">
        <w:rPr>
          <w:i/>
          <w:iCs/>
          <w:sz w:val="28"/>
          <w:szCs w:val="28"/>
        </w:rPr>
        <w:t>mishnayot</w:t>
      </w:r>
      <w:proofErr w:type="spellEnd"/>
      <w:r>
        <w:rPr>
          <w:sz w:val="28"/>
          <w:szCs w:val="28"/>
        </w:rPr>
        <w:t>.</w:t>
      </w:r>
      <w:r w:rsidRPr="00902317">
        <w:rPr>
          <w:rStyle w:val="FootnoteReference"/>
          <w:sz w:val="28"/>
          <w:szCs w:val="28"/>
        </w:rPr>
        <w:footnoteReference w:id="82"/>
      </w:r>
    </w:p>
    <w:p w14:paraId="3669E516" w14:textId="77777777" w:rsidR="00F25199" w:rsidRDefault="00F25199" w:rsidP="00F25199">
      <w:pPr>
        <w:spacing w:line="360" w:lineRule="auto"/>
        <w:rPr>
          <w:sz w:val="28"/>
          <w:szCs w:val="28"/>
        </w:rPr>
      </w:pPr>
      <w:r>
        <w:rPr>
          <w:sz w:val="28"/>
          <w:szCs w:val="28"/>
        </w:rPr>
        <w:t>There is o</w:t>
      </w:r>
      <w:r w:rsidRPr="00902317">
        <w:rPr>
          <w:sz w:val="28"/>
          <w:szCs w:val="28"/>
        </w:rPr>
        <w:t xml:space="preserve">ne additional critical issue in Rambam’s position </w:t>
      </w:r>
      <w:r>
        <w:rPr>
          <w:sz w:val="28"/>
          <w:szCs w:val="28"/>
        </w:rPr>
        <w:t xml:space="preserve">that </w:t>
      </w:r>
      <w:r w:rsidRPr="00902317">
        <w:rPr>
          <w:sz w:val="28"/>
          <w:szCs w:val="28"/>
        </w:rPr>
        <w:t xml:space="preserve">must be addressed.  In the case of N </w:t>
      </w:r>
      <w:r w:rsidRPr="00902317">
        <w:rPr>
          <w:i/>
          <w:sz w:val="28"/>
          <w:szCs w:val="28"/>
        </w:rPr>
        <w:t xml:space="preserve">olot </w:t>
      </w:r>
      <w:r w:rsidRPr="00902317">
        <w:rPr>
          <w:sz w:val="28"/>
          <w:szCs w:val="28"/>
        </w:rPr>
        <w:t xml:space="preserve">mixing with an undesignated nest of 2*M birds, Rambam suggests sacrificing all (N + 2*M) birds as </w:t>
      </w:r>
      <w:r w:rsidRPr="00902317">
        <w:rPr>
          <w:i/>
          <w:sz w:val="28"/>
          <w:szCs w:val="28"/>
        </w:rPr>
        <w:t>olot</w:t>
      </w:r>
      <w:r w:rsidRPr="00902317">
        <w:rPr>
          <w:sz w:val="28"/>
          <w:szCs w:val="28"/>
        </w:rPr>
        <w:t xml:space="preserve"> and receiving credit for N + M </w:t>
      </w:r>
      <w:r w:rsidRPr="00902317">
        <w:rPr>
          <w:i/>
          <w:sz w:val="28"/>
          <w:szCs w:val="28"/>
        </w:rPr>
        <w:t>olot</w:t>
      </w:r>
      <w:r w:rsidRPr="00902317">
        <w:rPr>
          <w:sz w:val="28"/>
          <w:szCs w:val="28"/>
        </w:rPr>
        <w:t xml:space="preserve">. As noted, any reduced number of sacrifices </w:t>
      </w:r>
      <w:r w:rsidRPr="00902317">
        <w:rPr>
          <w:b/>
          <w:sz w:val="28"/>
          <w:szCs w:val="28"/>
        </w:rPr>
        <w:t>cannot guarantee</w:t>
      </w:r>
      <w:r w:rsidRPr="00902317">
        <w:rPr>
          <w:sz w:val="28"/>
          <w:szCs w:val="28"/>
        </w:rPr>
        <w:t xml:space="preserve"> that credit is given only to </w:t>
      </w:r>
      <w:r>
        <w:rPr>
          <w:sz w:val="28"/>
          <w:szCs w:val="28"/>
        </w:rPr>
        <w:t xml:space="preserve">a </w:t>
      </w:r>
      <w:r w:rsidRPr="00902317">
        <w:rPr>
          <w:sz w:val="28"/>
          <w:szCs w:val="28"/>
        </w:rPr>
        <w:t xml:space="preserve">bird’s owner without any need for sharing. However, when 2 undesignated nests (particularly of unequal size, 2*N and 2*M, N&gt;M) are intermingled, Rambam suggests the sacrifice of all 2*N + 2*M as opposed to only 2*N + M of the birds.  It is easy to demonstrate that once only 2*N + M birds are sacrificed, at least N belonged to the woman who brought 2*N birds and M belonged to the woman who brought 2*M birds.  Sacrifice of the remaining M birds has no additional utility.  If as we have claimed that this case is after the fact, the question is not compelling, since the women could not be assumed to have described the situation to the </w:t>
      </w:r>
      <w:r w:rsidRPr="00DB60FC">
        <w:rPr>
          <w:i/>
          <w:sz w:val="28"/>
          <w:szCs w:val="28"/>
        </w:rPr>
        <w:t>Kohen</w:t>
      </w:r>
      <w:r w:rsidRPr="00902317">
        <w:rPr>
          <w:sz w:val="28"/>
          <w:szCs w:val="28"/>
        </w:rPr>
        <w:t>.</w:t>
      </w:r>
      <w:r>
        <w:rPr>
          <w:rStyle w:val="FootnoteReference"/>
          <w:sz w:val="28"/>
          <w:szCs w:val="28"/>
        </w:rPr>
        <w:footnoteReference w:id="83"/>
      </w:r>
      <w:r>
        <w:rPr>
          <w:sz w:val="28"/>
          <w:szCs w:val="28"/>
        </w:rPr>
        <w:t xml:space="preserve"> </w:t>
      </w:r>
      <w:r w:rsidRPr="00902317">
        <w:rPr>
          <w:sz w:val="28"/>
          <w:szCs w:val="28"/>
        </w:rPr>
        <w:t xml:space="preserve">Furthermore, </w:t>
      </w:r>
      <w:r>
        <w:rPr>
          <w:sz w:val="28"/>
          <w:szCs w:val="28"/>
        </w:rPr>
        <w:t xml:space="preserve">since both women are obligated to bring </w:t>
      </w:r>
      <w:proofErr w:type="spellStart"/>
      <w:r w:rsidRPr="004E5DF2">
        <w:rPr>
          <w:rFonts w:cs="Calibri"/>
          <w:i/>
          <w:iCs/>
          <w:sz w:val="28"/>
          <w:szCs w:val="28"/>
        </w:rPr>
        <w:t>ḥ</w:t>
      </w:r>
      <w:r w:rsidRPr="004E5DF2">
        <w:rPr>
          <w:i/>
          <w:iCs/>
          <w:sz w:val="28"/>
          <w:szCs w:val="28"/>
        </w:rPr>
        <w:t>ovot</w:t>
      </w:r>
      <w:proofErr w:type="spellEnd"/>
      <w:r>
        <w:rPr>
          <w:sz w:val="28"/>
          <w:szCs w:val="28"/>
        </w:rPr>
        <w:t xml:space="preserve">, then the </w:t>
      </w:r>
      <w:r w:rsidRPr="00B02759">
        <w:rPr>
          <w:i/>
          <w:iCs/>
          <w:sz w:val="28"/>
          <w:szCs w:val="28"/>
        </w:rPr>
        <w:t>Kohen</w:t>
      </w:r>
      <w:r>
        <w:rPr>
          <w:sz w:val="28"/>
          <w:szCs w:val="28"/>
        </w:rPr>
        <w:t xml:space="preserve"> suggesting all birds be sacrificed as olot would not be at all likely in a consulted case.</w:t>
      </w:r>
    </w:p>
    <w:p w14:paraId="17863D0F" w14:textId="77777777" w:rsidR="00F25199" w:rsidRDefault="00F25199" w:rsidP="00F25199">
      <w:pPr>
        <w:spacing w:line="360" w:lineRule="auto"/>
        <w:rPr>
          <w:sz w:val="28"/>
          <w:szCs w:val="28"/>
        </w:rPr>
      </w:pPr>
    </w:p>
    <w:p w14:paraId="13E1278B" w14:textId="77777777" w:rsidR="00F25199" w:rsidRDefault="00F25199" w:rsidP="00F25199">
      <w:pPr>
        <w:spacing w:line="360" w:lineRule="auto"/>
        <w:rPr>
          <w:b/>
          <w:bCs/>
          <w:sz w:val="28"/>
          <w:szCs w:val="28"/>
        </w:rPr>
      </w:pPr>
      <w:r>
        <w:rPr>
          <w:b/>
          <w:bCs/>
          <w:sz w:val="28"/>
          <w:szCs w:val="28"/>
        </w:rPr>
        <w:t xml:space="preserve">Sub-section </w:t>
      </w:r>
      <w:r w:rsidRPr="00902317">
        <w:rPr>
          <w:b/>
          <w:bCs/>
          <w:sz w:val="28"/>
          <w:szCs w:val="28"/>
        </w:rPr>
        <w:t xml:space="preserve">4:  </w:t>
      </w:r>
      <w:r>
        <w:rPr>
          <w:b/>
          <w:bCs/>
          <w:sz w:val="28"/>
          <w:szCs w:val="28"/>
        </w:rPr>
        <w:t>Birds traveling between seven nests</w:t>
      </w:r>
    </w:p>
    <w:p w14:paraId="3FB6B0B9" w14:textId="77777777" w:rsidR="00F25199" w:rsidRPr="00902317" w:rsidRDefault="00F25199" w:rsidP="00F25199">
      <w:pPr>
        <w:spacing w:line="360" w:lineRule="auto"/>
        <w:rPr>
          <w:b/>
          <w:bCs/>
          <w:sz w:val="28"/>
          <w:szCs w:val="28"/>
        </w:rPr>
      </w:pPr>
    </w:p>
    <w:p w14:paraId="5EA69002" w14:textId="77777777" w:rsidR="00F25199" w:rsidRPr="00902317" w:rsidRDefault="00F25199" w:rsidP="00F25199">
      <w:pPr>
        <w:spacing w:line="360" w:lineRule="auto"/>
        <w:rPr>
          <w:sz w:val="28"/>
          <w:szCs w:val="28"/>
        </w:rPr>
      </w:pPr>
      <w:r w:rsidRPr="00902317">
        <w:rPr>
          <w:sz w:val="28"/>
          <w:szCs w:val="28"/>
        </w:rPr>
        <w:t xml:space="preserve">The third Mishnah in the second chapter concerns birds that fly in a </w:t>
      </w:r>
      <w:r>
        <w:rPr>
          <w:sz w:val="28"/>
          <w:szCs w:val="28"/>
        </w:rPr>
        <w:t>complex</w:t>
      </w:r>
      <w:r w:rsidRPr="00902317">
        <w:rPr>
          <w:sz w:val="28"/>
          <w:szCs w:val="28"/>
        </w:rPr>
        <w:t xml:space="preserve"> pattern between undesignated nests.</w:t>
      </w:r>
      <w:r w:rsidRPr="00EC6BA6">
        <w:rPr>
          <w:sz w:val="28"/>
          <w:szCs w:val="28"/>
        </w:rPr>
        <w:t xml:space="preserve"> </w:t>
      </w:r>
      <w:r>
        <w:rPr>
          <w:sz w:val="28"/>
          <w:szCs w:val="28"/>
        </w:rPr>
        <w:t>I</w:t>
      </w:r>
      <w:r w:rsidRPr="00EC6BA6">
        <w:rPr>
          <w:sz w:val="28"/>
          <w:szCs w:val="28"/>
        </w:rPr>
        <w:t>n the Mishnah</w:t>
      </w:r>
      <w:r>
        <w:rPr>
          <w:sz w:val="28"/>
          <w:szCs w:val="28"/>
        </w:rPr>
        <w:t xml:space="preserve"> t</w:t>
      </w:r>
      <w:r w:rsidRPr="00902317">
        <w:rPr>
          <w:sz w:val="28"/>
          <w:szCs w:val="28"/>
        </w:rPr>
        <w:t>here are seven nests</w:t>
      </w:r>
      <w:r>
        <w:rPr>
          <w:sz w:val="28"/>
          <w:szCs w:val="28"/>
        </w:rPr>
        <w:t>,</w:t>
      </w:r>
      <w:r w:rsidRPr="00902317">
        <w:rPr>
          <w:sz w:val="28"/>
          <w:szCs w:val="28"/>
        </w:rPr>
        <w:t xml:space="preserve"> with 2, 4, 6, 8, 10, 12 and 14 birds, respectively.</w:t>
      </w:r>
      <w:r w:rsidRPr="00902317">
        <w:rPr>
          <w:rStyle w:val="FootnoteReference"/>
          <w:sz w:val="28"/>
          <w:szCs w:val="28"/>
        </w:rPr>
        <w:footnoteReference w:id="84"/>
      </w:r>
      <w:r w:rsidRPr="00902317">
        <w:rPr>
          <w:sz w:val="28"/>
          <w:szCs w:val="28"/>
        </w:rPr>
        <w:t xml:space="preserve"> Unlike the previous case of two nests of Rachel and Leah, where the </w:t>
      </w:r>
      <w:r w:rsidRPr="00902317">
        <w:rPr>
          <w:i/>
          <w:iCs/>
          <w:sz w:val="28"/>
          <w:szCs w:val="28"/>
        </w:rPr>
        <w:t>halakhic</w:t>
      </w:r>
      <w:r w:rsidRPr="00902317">
        <w:rPr>
          <w:sz w:val="28"/>
          <w:szCs w:val="28"/>
        </w:rPr>
        <w:t xml:space="preserve"> ruling was </w:t>
      </w:r>
      <w:r>
        <w:rPr>
          <w:sz w:val="28"/>
          <w:szCs w:val="28"/>
        </w:rPr>
        <w:t xml:space="preserve">subject to </w:t>
      </w:r>
      <w:r w:rsidRPr="00902317">
        <w:rPr>
          <w:sz w:val="28"/>
          <w:szCs w:val="28"/>
        </w:rPr>
        <w:t>dispute b</w:t>
      </w:r>
      <w:r>
        <w:rPr>
          <w:sz w:val="28"/>
          <w:szCs w:val="28"/>
        </w:rPr>
        <w:t>etween</w:t>
      </w:r>
      <w:r w:rsidRPr="00902317">
        <w:rPr>
          <w:sz w:val="28"/>
          <w:szCs w:val="28"/>
        </w:rPr>
        <w:t xml:space="preserve"> the standard interpretation </w:t>
      </w:r>
      <w:r>
        <w:rPr>
          <w:sz w:val="28"/>
          <w:szCs w:val="28"/>
        </w:rPr>
        <w:t>and</w:t>
      </w:r>
      <w:r w:rsidRPr="00902317">
        <w:rPr>
          <w:sz w:val="28"/>
          <w:szCs w:val="28"/>
        </w:rPr>
        <w:t xml:space="preserve"> Rambam and </w:t>
      </w:r>
      <w:proofErr w:type="spellStart"/>
      <w:r w:rsidRPr="00902317">
        <w:rPr>
          <w:sz w:val="28"/>
          <w:szCs w:val="28"/>
        </w:rPr>
        <w:t>Raavad</w:t>
      </w:r>
      <w:proofErr w:type="spellEnd"/>
      <w:r w:rsidRPr="00902317">
        <w:rPr>
          <w:sz w:val="28"/>
          <w:szCs w:val="28"/>
        </w:rPr>
        <w:t xml:space="preserve">, the </w:t>
      </w:r>
      <w:r w:rsidRPr="00902317">
        <w:rPr>
          <w:i/>
          <w:iCs/>
          <w:sz w:val="28"/>
          <w:szCs w:val="28"/>
        </w:rPr>
        <w:t>halakhic</w:t>
      </w:r>
      <w:r w:rsidRPr="00902317">
        <w:rPr>
          <w:sz w:val="28"/>
          <w:szCs w:val="28"/>
        </w:rPr>
        <w:t xml:space="preserve"> ruling in this more involved case is stated unambiguously in the Mishnah</w:t>
      </w:r>
      <w:r>
        <w:rPr>
          <w:sz w:val="28"/>
          <w:szCs w:val="28"/>
        </w:rPr>
        <w:t>; a</w:t>
      </w:r>
      <w:r w:rsidRPr="00902317">
        <w:rPr>
          <w:sz w:val="28"/>
          <w:szCs w:val="28"/>
        </w:rPr>
        <w:t xml:space="preserve">ll agree on what the </w:t>
      </w:r>
      <w:r w:rsidRPr="00902317">
        <w:rPr>
          <w:i/>
          <w:iCs/>
          <w:sz w:val="28"/>
          <w:szCs w:val="28"/>
        </w:rPr>
        <w:t xml:space="preserve">halakhic </w:t>
      </w:r>
      <w:r w:rsidRPr="00902317">
        <w:rPr>
          <w:sz w:val="28"/>
          <w:szCs w:val="28"/>
        </w:rPr>
        <w:t>rules stipulate. Before turning to the circumstance</w:t>
      </w:r>
      <w:r>
        <w:rPr>
          <w:sz w:val="28"/>
          <w:szCs w:val="28"/>
        </w:rPr>
        <w:t>s</w:t>
      </w:r>
      <w:r w:rsidRPr="00902317">
        <w:rPr>
          <w:sz w:val="28"/>
          <w:szCs w:val="28"/>
        </w:rPr>
        <w:t xml:space="preserve"> and principles, where disagreement reappears, the </w:t>
      </w:r>
      <w:r w:rsidRPr="00902317">
        <w:rPr>
          <w:i/>
          <w:iCs/>
          <w:sz w:val="28"/>
          <w:szCs w:val="28"/>
        </w:rPr>
        <w:t xml:space="preserve">halakhic </w:t>
      </w:r>
      <w:r w:rsidRPr="00902317">
        <w:rPr>
          <w:sz w:val="28"/>
          <w:szCs w:val="28"/>
        </w:rPr>
        <w:t>rule must be examined in detail.</w:t>
      </w:r>
    </w:p>
    <w:p w14:paraId="36EF7EA9" w14:textId="77777777" w:rsidR="00F25199" w:rsidRPr="00902317" w:rsidRDefault="00F25199" w:rsidP="00F25199">
      <w:pPr>
        <w:spacing w:line="360" w:lineRule="auto"/>
        <w:rPr>
          <w:sz w:val="28"/>
          <w:szCs w:val="28"/>
        </w:rPr>
      </w:pPr>
      <w:r w:rsidRPr="00902317">
        <w:rPr>
          <w:sz w:val="28"/>
          <w:szCs w:val="28"/>
        </w:rPr>
        <w:t>The birds fly three or six times, depending how you choose to count, three round-trips or six one-way trips.</w:t>
      </w:r>
      <w:r w:rsidRPr="00902317">
        <w:rPr>
          <w:rStyle w:val="FootnoteReference"/>
          <w:sz w:val="28"/>
          <w:szCs w:val="28"/>
        </w:rPr>
        <w:footnoteReference w:id="85"/>
      </w:r>
      <w:r w:rsidRPr="00902317">
        <w:rPr>
          <w:sz w:val="28"/>
          <w:szCs w:val="28"/>
        </w:rPr>
        <w:t xml:space="preserve">  One bird flies from the nest of 2 birds to the nest of 4 birds, then a bird (not necessarily the same bird, but any bird present in the nest at that point) flies from the nest of 4 birds (actually 5 birds at that point) to the nest of 6 birds, and so on until a bird flies from the nest of 12 birds (13 birds at that point) to the nest of 14 birds.  Each such sequence </w:t>
      </w:r>
      <w:r>
        <w:rPr>
          <w:sz w:val="28"/>
          <w:szCs w:val="28"/>
        </w:rPr>
        <w:t>constitutes</w:t>
      </w:r>
      <w:r w:rsidRPr="00902317">
        <w:rPr>
          <w:sz w:val="28"/>
          <w:szCs w:val="28"/>
        </w:rPr>
        <w:t xml:space="preserve"> a one-way trip.  At that point, having reached th</w:t>
      </w:r>
      <w:r>
        <w:rPr>
          <w:sz w:val="28"/>
          <w:szCs w:val="28"/>
        </w:rPr>
        <w:t>e</w:t>
      </w:r>
      <w:r w:rsidRPr="00902317">
        <w:rPr>
          <w:sz w:val="28"/>
          <w:szCs w:val="28"/>
        </w:rPr>
        <w:t xml:space="preserve"> last nest, the birds fly in the other</w:t>
      </w:r>
      <w:r>
        <w:rPr>
          <w:sz w:val="28"/>
          <w:szCs w:val="28"/>
        </w:rPr>
        <w:t xml:space="preserve"> direction</w:t>
      </w:r>
      <w:r w:rsidRPr="00902317">
        <w:rPr>
          <w:sz w:val="28"/>
          <w:szCs w:val="28"/>
        </w:rPr>
        <w:t xml:space="preserve">. A bird flies from the nest of 14 (15 birds at that point) to the nest of 12, and so on until a bird finally returns and restores 2 birds to the first nest.  The </w:t>
      </w:r>
      <w:r w:rsidRPr="00902317">
        <w:rPr>
          <w:sz w:val="28"/>
          <w:szCs w:val="28"/>
        </w:rPr>
        <w:lastRenderedPageBreak/>
        <w:t>Mishnah declares that after this first round-trip there are 0, 0, 2, 4, 6, 8 and 12 valid birds within their respective nests.  The first and last nest, that had 2 and 14 birds originally, los</w:t>
      </w:r>
      <w:r>
        <w:rPr>
          <w:sz w:val="28"/>
          <w:szCs w:val="28"/>
        </w:rPr>
        <w:t>e</w:t>
      </w:r>
      <w:r w:rsidRPr="00902317">
        <w:rPr>
          <w:sz w:val="28"/>
          <w:szCs w:val="28"/>
        </w:rPr>
        <w:t xml:space="preserve"> 2 birds, the five </w:t>
      </w:r>
      <w:r>
        <w:rPr>
          <w:sz w:val="28"/>
          <w:szCs w:val="28"/>
        </w:rPr>
        <w:t xml:space="preserve">other </w:t>
      </w:r>
      <w:r w:rsidRPr="00902317">
        <w:rPr>
          <w:sz w:val="28"/>
          <w:szCs w:val="28"/>
        </w:rPr>
        <w:t>nests in between los</w:t>
      </w:r>
      <w:r>
        <w:rPr>
          <w:sz w:val="28"/>
          <w:szCs w:val="28"/>
        </w:rPr>
        <w:t>e</w:t>
      </w:r>
      <w:r w:rsidRPr="00902317">
        <w:rPr>
          <w:sz w:val="28"/>
          <w:szCs w:val="28"/>
        </w:rPr>
        <w:t xml:space="preserve"> 4 birds</w:t>
      </w:r>
      <w:r>
        <w:rPr>
          <w:sz w:val="28"/>
          <w:szCs w:val="28"/>
        </w:rPr>
        <w:t>.</w:t>
      </w:r>
      <w:r>
        <w:rPr>
          <w:rStyle w:val="FootnoteReference"/>
          <w:sz w:val="28"/>
          <w:szCs w:val="28"/>
        </w:rPr>
        <w:footnoteReference w:id="86"/>
      </w:r>
      <w:r>
        <w:rPr>
          <w:sz w:val="28"/>
          <w:szCs w:val="28"/>
        </w:rPr>
        <w:t xml:space="preserve"> </w:t>
      </w:r>
      <w:r w:rsidRPr="00902317">
        <w:rPr>
          <w:rStyle w:val="FootnoteReference"/>
          <w:sz w:val="28"/>
          <w:szCs w:val="28"/>
        </w:rPr>
        <w:footnoteReference w:id="87"/>
      </w:r>
    </w:p>
    <w:p w14:paraId="1CDADC62" w14:textId="77777777" w:rsidR="00F25199" w:rsidRPr="00902317" w:rsidRDefault="00F25199" w:rsidP="00F25199">
      <w:pPr>
        <w:spacing w:line="360" w:lineRule="auto"/>
        <w:rPr>
          <w:sz w:val="28"/>
          <w:szCs w:val="28"/>
        </w:rPr>
      </w:pPr>
      <w:r w:rsidRPr="00902317">
        <w:rPr>
          <w:sz w:val="28"/>
          <w:szCs w:val="28"/>
        </w:rPr>
        <w:t xml:space="preserve">This pattern of birds flying from the smallest nest </w:t>
      </w:r>
      <w:r>
        <w:rPr>
          <w:sz w:val="28"/>
          <w:szCs w:val="28"/>
        </w:rPr>
        <w:t xml:space="preserve">that still contains valid birds, </w:t>
      </w:r>
      <w:r w:rsidRPr="00902317">
        <w:rPr>
          <w:sz w:val="28"/>
          <w:szCs w:val="28"/>
        </w:rPr>
        <w:t xml:space="preserve">to the seventh nest and then back, occurs two more times.  As well, this </w:t>
      </w:r>
      <w:r w:rsidRPr="00902317">
        <w:rPr>
          <w:i/>
          <w:iCs/>
          <w:sz w:val="28"/>
          <w:szCs w:val="28"/>
        </w:rPr>
        <w:t xml:space="preserve">halakhic </w:t>
      </w:r>
      <w:r w:rsidRPr="00902317">
        <w:rPr>
          <w:sz w:val="28"/>
          <w:szCs w:val="28"/>
        </w:rPr>
        <w:t>ruling that the two nests at the two ends lose 2 birds, while those in between lose 4 birds</w:t>
      </w:r>
      <w:r>
        <w:rPr>
          <w:sz w:val="28"/>
          <w:szCs w:val="28"/>
        </w:rPr>
        <w:t xml:space="preserve"> is also repeated each time there is a back-and-forth flight</w:t>
      </w:r>
      <w:r w:rsidRPr="00902317">
        <w:rPr>
          <w:sz w:val="28"/>
          <w:szCs w:val="28"/>
        </w:rPr>
        <w:t xml:space="preserve">.  However, the standard interpretation assumes that each time two additional nests, having no valid sacrifices, remain dormant; their birds no longer fly.  As </w:t>
      </w:r>
      <w:r>
        <w:rPr>
          <w:sz w:val="28"/>
          <w:szCs w:val="28"/>
        </w:rPr>
        <w:t>this assumption</w:t>
      </w:r>
      <w:r w:rsidRPr="00902317">
        <w:rPr>
          <w:sz w:val="28"/>
          <w:szCs w:val="28"/>
        </w:rPr>
        <w:t xml:space="preserve"> simplifies the case, we will use this assumption throughout</w:t>
      </w:r>
      <w:r>
        <w:rPr>
          <w:sz w:val="28"/>
          <w:szCs w:val="28"/>
        </w:rPr>
        <w:t xml:space="preserve"> the monograph</w:t>
      </w:r>
      <w:r w:rsidRPr="00902317">
        <w:rPr>
          <w:sz w:val="28"/>
          <w:szCs w:val="28"/>
        </w:rPr>
        <w:t>.</w:t>
      </w:r>
      <w:r w:rsidRPr="00902317">
        <w:rPr>
          <w:rStyle w:val="FootnoteReference"/>
          <w:sz w:val="28"/>
          <w:szCs w:val="28"/>
        </w:rPr>
        <w:footnoteReference w:id="88"/>
      </w:r>
      <w:r w:rsidRPr="00902317">
        <w:rPr>
          <w:sz w:val="28"/>
          <w:szCs w:val="28"/>
        </w:rPr>
        <w:t xml:space="preserve">  Raavad’s (as well as likely Rambam’s) assumption that birds from dormant nests continue to fly has no impact on the </w:t>
      </w:r>
      <w:r w:rsidRPr="00902317">
        <w:rPr>
          <w:i/>
          <w:sz w:val="28"/>
          <w:szCs w:val="28"/>
        </w:rPr>
        <w:t>halakhic</w:t>
      </w:r>
      <w:r w:rsidRPr="00902317">
        <w:rPr>
          <w:sz w:val="28"/>
          <w:szCs w:val="28"/>
        </w:rPr>
        <w:t xml:space="preserve"> rule</w:t>
      </w:r>
      <w:r>
        <w:rPr>
          <w:sz w:val="28"/>
          <w:szCs w:val="28"/>
        </w:rPr>
        <w:t xml:space="preserve"> as will be explained.</w:t>
      </w:r>
    </w:p>
    <w:p w14:paraId="13455DEB" w14:textId="77777777" w:rsidR="00F25199" w:rsidRPr="00902317" w:rsidRDefault="00F25199" w:rsidP="00F25199">
      <w:pPr>
        <w:spacing w:line="360" w:lineRule="auto"/>
        <w:rPr>
          <w:sz w:val="28"/>
          <w:szCs w:val="28"/>
        </w:rPr>
      </w:pPr>
      <w:r w:rsidRPr="00902317">
        <w:rPr>
          <w:sz w:val="28"/>
          <w:szCs w:val="28"/>
        </w:rPr>
        <w:lastRenderedPageBreak/>
        <w:t xml:space="preserve">After the second round-trip, the </w:t>
      </w:r>
      <w:r w:rsidRPr="00902317">
        <w:rPr>
          <w:i/>
          <w:iCs/>
          <w:sz w:val="28"/>
          <w:szCs w:val="28"/>
        </w:rPr>
        <w:t xml:space="preserve">halakhic </w:t>
      </w:r>
      <w:r w:rsidRPr="00902317">
        <w:rPr>
          <w:sz w:val="28"/>
          <w:szCs w:val="28"/>
        </w:rPr>
        <w:t xml:space="preserve">ruling is the same: the first valid nest, the third nest of the original set and the last nest each lose 2 birds, and the three </w:t>
      </w:r>
      <w:r>
        <w:rPr>
          <w:sz w:val="28"/>
          <w:szCs w:val="28"/>
        </w:rPr>
        <w:t xml:space="preserve">intermediate </w:t>
      </w:r>
      <w:r w:rsidRPr="00902317">
        <w:rPr>
          <w:sz w:val="28"/>
          <w:szCs w:val="28"/>
        </w:rPr>
        <w:t>nests, nest</w:t>
      </w:r>
      <w:r>
        <w:rPr>
          <w:sz w:val="28"/>
          <w:szCs w:val="28"/>
        </w:rPr>
        <w:t>s</w:t>
      </w:r>
      <w:r w:rsidRPr="00902317">
        <w:rPr>
          <w:sz w:val="28"/>
          <w:szCs w:val="28"/>
        </w:rPr>
        <w:t xml:space="preserve"> 4, 5, and 6 of the original nests, lose 4 birds each.  Starting with the previous sequence of valid birds in each nest, there are </w:t>
      </w:r>
      <w:r>
        <w:rPr>
          <w:sz w:val="28"/>
          <w:szCs w:val="28"/>
        </w:rPr>
        <w:t>initially in sequence</w:t>
      </w:r>
      <w:r w:rsidRPr="00902317">
        <w:rPr>
          <w:sz w:val="28"/>
          <w:szCs w:val="28"/>
        </w:rPr>
        <w:t xml:space="preserve"> 0, 0, 2, 4, 6, 8, 12</w:t>
      </w:r>
      <w:r>
        <w:rPr>
          <w:sz w:val="28"/>
          <w:szCs w:val="28"/>
        </w:rPr>
        <w:t>; after the losses during the second set of round-trip flights of 2 birds in each of the 2 end nests and 4 birds in the middle nest we are left with</w:t>
      </w:r>
      <w:r w:rsidRPr="00902317">
        <w:rPr>
          <w:sz w:val="28"/>
          <w:szCs w:val="28"/>
        </w:rPr>
        <w:t xml:space="preserve"> 0, 0, 0, 0, 2, 4, and 10 valid birds within the</w:t>
      </w:r>
      <w:r>
        <w:rPr>
          <w:sz w:val="28"/>
          <w:szCs w:val="28"/>
        </w:rPr>
        <w:t xml:space="preserve"> seven original</w:t>
      </w:r>
      <w:r w:rsidRPr="00902317">
        <w:rPr>
          <w:sz w:val="28"/>
          <w:szCs w:val="28"/>
        </w:rPr>
        <w:t xml:space="preserve"> nests.  Now birds fly between the three remaining nests; after this third round-trip, only the largest nest has not been entirely disqualified and</w:t>
      </w:r>
      <w:r>
        <w:rPr>
          <w:sz w:val="28"/>
          <w:szCs w:val="28"/>
        </w:rPr>
        <w:t xml:space="preserve"> after losing two more birds,</w:t>
      </w:r>
      <w:r w:rsidRPr="00902317">
        <w:rPr>
          <w:sz w:val="28"/>
          <w:szCs w:val="28"/>
        </w:rPr>
        <w:t xml:space="preserve"> it still has 8 valid birds.  An alternate opinion stated in the Mishnah allows not just 8 birds, but </w:t>
      </w:r>
      <w:r>
        <w:rPr>
          <w:sz w:val="28"/>
          <w:szCs w:val="28"/>
        </w:rPr>
        <w:t>either 10 birds</w:t>
      </w:r>
      <w:r>
        <w:rPr>
          <w:rStyle w:val="FootnoteReference"/>
          <w:sz w:val="28"/>
          <w:szCs w:val="28"/>
        </w:rPr>
        <w:footnoteReference w:id="89"/>
      </w:r>
      <w:r>
        <w:rPr>
          <w:sz w:val="28"/>
          <w:szCs w:val="28"/>
        </w:rPr>
        <w:t xml:space="preserve"> or </w:t>
      </w:r>
      <w:r w:rsidRPr="00902317">
        <w:rPr>
          <w:sz w:val="28"/>
          <w:szCs w:val="28"/>
        </w:rPr>
        <w:t>all 14 birds</w:t>
      </w:r>
      <w:r>
        <w:rPr>
          <w:rStyle w:val="FootnoteReference"/>
          <w:sz w:val="28"/>
          <w:szCs w:val="28"/>
        </w:rPr>
        <w:footnoteReference w:id="90"/>
      </w:r>
      <w:r w:rsidRPr="00902317">
        <w:rPr>
          <w:sz w:val="28"/>
          <w:szCs w:val="28"/>
        </w:rPr>
        <w:t xml:space="preserve"> in the largest nest to be sacrificed, ostensibly, but not necessarily, because </w:t>
      </w:r>
      <w:r>
        <w:rPr>
          <w:sz w:val="28"/>
          <w:szCs w:val="28"/>
        </w:rPr>
        <w:t xml:space="preserve">the </w:t>
      </w:r>
      <w:r w:rsidRPr="00902317">
        <w:rPr>
          <w:sz w:val="28"/>
          <w:szCs w:val="28"/>
        </w:rPr>
        <w:t>other nests hav</w:t>
      </w:r>
      <w:r>
        <w:rPr>
          <w:sz w:val="28"/>
          <w:szCs w:val="28"/>
        </w:rPr>
        <w:t xml:space="preserve">e </w:t>
      </w:r>
      <w:r w:rsidRPr="00902317">
        <w:rPr>
          <w:sz w:val="28"/>
          <w:szCs w:val="28"/>
        </w:rPr>
        <w:t xml:space="preserve">no </w:t>
      </w:r>
      <w:r>
        <w:rPr>
          <w:sz w:val="28"/>
          <w:szCs w:val="28"/>
        </w:rPr>
        <w:t xml:space="preserve">remaining </w:t>
      </w:r>
      <w:r w:rsidRPr="00902317">
        <w:rPr>
          <w:sz w:val="28"/>
          <w:szCs w:val="28"/>
        </w:rPr>
        <w:t>valid birds</w:t>
      </w:r>
      <w:r>
        <w:rPr>
          <w:sz w:val="28"/>
          <w:szCs w:val="28"/>
        </w:rPr>
        <w:t>.</w:t>
      </w:r>
      <w:r>
        <w:rPr>
          <w:rStyle w:val="FootnoteReference"/>
          <w:sz w:val="28"/>
          <w:szCs w:val="28"/>
        </w:rPr>
        <w:footnoteReference w:id="91"/>
      </w:r>
    </w:p>
    <w:p w14:paraId="6730AA54" w14:textId="77777777" w:rsidR="00F25199" w:rsidRPr="00902317" w:rsidRDefault="00F25199" w:rsidP="00F25199">
      <w:pPr>
        <w:spacing w:line="360" w:lineRule="auto"/>
        <w:rPr>
          <w:sz w:val="28"/>
          <w:szCs w:val="28"/>
        </w:rPr>
      </w:pPr>
      <w:r w:rsidRPr="00902317">
        <w:rPr>
          <w:sz w:val="28"/>
          <w:szCs w:val="28"/>
        </w:rPr>
        <w:t>The circumstances, principles</w:t>
      </w:r>
      <w:r>
        <w:rPr>
          <w:sz w:val="28"/>
          <w:szCs w:val="28"/>
        </w:rPr>
        <w:t xml:space="preserve">, </w:t>
      </w:r>
      <w:r w:rsidRPr="00902317">
        <w:rPr>
          <w:sz w:val="28"/>
          <w:szCs w:val="28"/>
        </w:rPr>
        <w:t xml:space="preserve">and </w:t>
      </w:r>
      <w:r w:rsidRPr="00902317">
        <w:rPr>
          <w:i/>
          <w:iCs/>
          <w:sz w:val="28"/>
          <w:szCs w:val="28"/>
        </w:rPr>
        <w:t>halakhic</w:t>
      </w:r>
      <w:r w:rsidRPr="00902317">
        <w:rPr>
          <w:sz w:val="28"/>
          <w:szCs w:val="28"/>
        </w:rPr>
        <w:t xml:space="preserve"> rules for the simple case of two undesignated nests of 4 birds where a single bird flies from one nest to the other leaving 3 and 5 birds in the two nests and a second flight restoring 4 birds to each nest were explained in detail in a previous section</w:t>
      </w:r>
      <w:r>
        <w:rPr>
          <w:sz w:val="28"/>
          <w:szCs w:val="28"/>
        </w:rPr>
        <w:t>, covering</w:t>
      </w:r>
      <w:r w:rsidRPr="00AE5F9B">
        <w:rPr>
          <w:sz w:val="28"/>
          <w:szCs w:val="28"/>
        </w:rPr>
        <w:t xml:space="preserve"> Mishnah</w:t>
      </w:r>
      <w:r>
        <w:rPr>
          <w:sz w:val="28"/>
          <w:szCs w:val="28"/>
        </w:rPr>
        <w:t xml:space="preserve"> 2:2</w:t>
      </w:r>
      <w:r w:rsidRPr="00902317">
        <w:rPr>
          <w:sz w:val="28"/>
          <w:szCs w:val="28"/>
        </w:rPr>
        <w:t xml:space="preserve">. It may </w:t>
      </w:r>
      <w:r w:rsidRPr="00902317">
        <w:rPr>
          <w:sz w:val="28"/>
          <w:szCs w:val="28"/>
        </w:rPr>
        <w:lastRenderedPageBreak/>
        <w:t xml:space="preserve">not be obvious, but the three approaches, the standard approach as well as those of </w:t>
      </w:r>
      <w:proofErr w:type="spellStart"/>
      <w:r w:rsidRPr="00902317">
        <w:rPr>
          <w:sz w:val="28"/>
          <w:szCs w:val="28"/>
        </w:rPr>
        <w:t>Raavad</w:t>
      </w:r>
      <w:proofErr w:type="spellEnd"/>
      <w:r w:rsidRPr="00902317">
        <w:rPr>
          <w:sz w:val="28"/>
          <w:szCs w:val="28"/>
        </w:rPr>
        <w:t xml:space="preserve"> and Rambam, all generalize from that simple case to this complex case, without </w:t>
      </w:r>
      <w:r>
        <w:rPr>
          <w:sz w:val="28"/>
          <w:szCs w:val="28"/>
        </w:rPr>
        <w:t xml:space="preserve">the need to </w:t>
      </w:r>
      <w:r w:rsidRPr="00902317">
        <w:rPr>
          <w:sz w:val="28"/>
          <w:szCs w:val="28"/>
        </w:rPr>
        <w:t>introduc</w:t>
      </w:r>
      <w:r>
        <w:rPr>
          <w:sz w:val="28"/>
          <w:szCs w:val="28"/>
        </w:rPr>
        <w:t xml:space="preserve">e any </w:t>
      </w:r>
      <w:r w:rsidRPr="00902317">
        <w:rPr>
          <w:sz w:val="28"/>
          <w:szCs w:val="28"/>
        </w:rPr>
        <w:t>new principles.  While the complexity of the case requires concentration,</w:t>
      </w:r>
      <w:r w:rsidRPr="00902317">
        <w:rPr>
          <w:rStyle w:val="FootnoteReference"/>
          <w:sz w:val="28"/>
          <w:szCs w:val="28"/>
        </w:rPr>
        <w:footnoteReference w:id="92"/>
      </w:r>
      <w:r w:rsidRPr="00902317">
        <w:rPr>
          <w:sz w:val="28"/>
          <w:szCs w:val="28"/>
        </w:rPr>
        <w:t xml:space="preserve"> no </w:t>
      </w:r>
      <w:r>
        <w:rPr>
          <w:sz w:val="28"/>
          <w:szCs w:val="28"/>
        </w:rPr>
        <w:t>additional</w:t>
      </w:r>
      <w:r w:rsidRPr="00902317">
        <w:rPr>
          <w:sz w:val="28"/>
          <w:szCs w:val="28"/>
        </w:rPr>
        <w:t xml:space="preserve"> concepts are introduced.</w:t>
      </w:r>
    </w:p>
    <w:p w14:paraId="51034DED" w14:textId="77777777" w:rsidR="00F25199" w:rsidRPr="00902317" w:rsidRDefault="00F25199" w:rsidP="00F25199">
      <w:pPr>
        <w:spacing w:line="360" w:lineRule="auto"/>
        <w:rPr>
          <w:sz w:val="28"/>
          <w:szCs w:val="28"/>
        </w:rPr>
      </w:pPr>
      <w:r>
        <w:rPr>
          <w:sz w:val="28"/>
          <w:szCs w:val="28"/>
        </w:rPr>
        <w:t>As will be</w:t>
      </w:r>
      <w:r w:rsidRPr="00672CC5">
        <w:rPr>
          <w:sz w:val="28"/>
          <w:szCs w:val="28"/>
        </w:rPr>
        <w:t xml:space="preserve"> </w:t>
      </w:r>
      <w:r>
        <w:rPr>
          <w:sz w:val="28"/>
          <w:szCs w:val="28"/>
        </w:rPr>
        <w:t>demonstrated, many c</w:t>
      </w:r>
      <w:r w:rsidRPr="00902317">
        <w:rPr>
          <w:sz w:val="28"/>
          <w:szCs w:val="28"/>
        </w:rPr>
        <w:t>ommentators</w:t>
      </w:r>
      <w:r>
        <w:rPr>
          <w:sz w:val="28"/>
          <w:szCs w:val="28"/>
        </w:rPr>
        <w:t xml:space="preserve"> who follow the standard interpretation</w:t>
      </w:r>
      <w:r w:rsidRPr="00902317">
        <w:rPr>
          <w:sz w:val="28"/>
          <w:szCs w:val="28"/>
        </w:rPr>
        <w:t xml:space="preserve"> struggle with the </w:t>
      </w:r>
      <w:r>
        <w:rPr>
          <w:sz w:val="28"/>
          <w:szCs w:val="28"/>
        </w:rPr>
        <w:t>interpretation</w:t>
      </w:r>
      <w:r w:rsidRPr="00902317">
        <w:rPr>
          <w:sz w:val="28"/>
          <w:szCs w:val="28"/>
        </w:rPr>
        <w:t xml:space="preserve"> of this Mishnah; no complete solution has</w:t>
      </w:r>
      <w:r>
        <w:rPr>
          <w:sz w:val="28"/>
          <w:szCs w:val="28"/>
        </w:rPr>
        <w:t xml:space="preserve"> ever</w:t>
      </w:r>
      <w:r w:rsidRPr="00902317">
        <w:rPr>
          <w:sz w:val="28"/>
          <w:szCs w:val="28"/>
        </w:rPr>
        <w:t xml:space="preserve"> been proposed.  Unlike the standard interpretation, both Rambam</w:t>
      </w:r>
      <w:r>
        <w:rPr>
          <w:sz w:val="28"/>
          <w:szCs w:val="28"/>
        </w:rPr>
        <w:t>’s</w:t>
      </w:r>
      <w:r w:rsidRPr="00902317">
        <w:rPr>
          <w:sz w:val="28"/>
          <w:szCs w:val="28"/>
        </w:rPr>
        <w:t xml:space="preserve"> and Raavad</w:t>
      </w:r>
      <w:r>
        <w:rPr>
          <w:sz w:val="28"/>
          <w:szCs w:val="28"/>
        </w:rPr>
        <w:t xml:space="preserve">’s approach </w:t>
      </w:r>
      <w:r w:rsidRPr="00902317">
        <w:rPr>
          <w:sz w:val="28"/>
          <w:szCs w:val="28"/>
        </w:rPr>
        <w:t xml:space="preserve">will be </w:t>
      </w:r>
      <w:r>
        <w:rPr>
          <w:sz w:val="28"/>
          <w:szCs w:val="28"/>
        </w:rPr>
        <w:t>shown to explain the Mishnah in a manner entirely consistent with the Mishnah’s text, precisely as written</w:t>
      </w:r>
      <w:r w:rsidRPr="00902317">
        <w:rPr>
          <w:sz w:val="28"/>
          <w:szCs w:val="28"/>
        </w:rPr>
        <w:t>.</w:t>
      </w:r>
      <w:r>
        <w:rPr>
          <w:sz w:val="28"/>
          <w:szCs w:val="28"/>
        </w:rPr>
        <w:t xml:space="preserve"> </w:t>
      </w:r>
      <w:r w:rsidRPr="00902317">
        <w:rPr>
          <w:sz w:val="28"/>
          <w:szCs w:val="28"/>
        </w:rPr>
        <w:t>Rambam’s approach generalizes beyond the cases considered, providing a simple, but more general, halakhic</w:t>
      </w:r>
      <w:r w:rsidRPr="00902317">
        <w:rPr>
          <w:i/>
          <w:iCs/>
          <w:sz w:val="28"/>
          <w:szCs w:val="28"/>
        </w:rPr>
        <w:t xml:space="preserve"> rule</w:t>
      </w:r>
      <w:r>
        <w:rPr>
          <w:sz w:val="28"/>
          <w:szCs w:val="28"/>
        </w:rPr>
        <w:t>.</w:t>
      </w:r>
      <w:r w:rsidRPr="00902317">
        <w:rPr>
          <w:rStyle w:val="FootnoteReference"/>
          <w:sz w:val="28"/>
          <w:szCs w:val="28"/>
        </w:rPr>
        <w:footnoteReference w:id="93"/>
      </w:r>
      <w:r w:rsidRPr="00902317">
        <w:rPr>
          <w:sz w:val="28"/>
          <w:szCs w:val="28"/>
        </w:rPr>
        <w:t xml:space="preserve"> </w:t>
      </w:r>
    </w:p>
    <w:p w14:paraId="06D16F24" w14:textId="77777777" w:rsidR="00F25199" w:rsidRPr="00902317" w:rsidRDefault="00F25199" w:rsidP="00F25199">
      <w:pPr>
        <w:spacing w:line="360" w:lineRule="auto"/>
        <w:rPr>
          <w:sz w:val="28"/>
          <w:szCs w:val="28"/>
        </w:rPr>
      </w:pPr>
      <w:r w:rsidRPr="00902317">
        <w:rPr>
          <w:sz w:val="28"/>
          <w:szCs w:val="28"/>
        </w:rPr>
        <w:t xml:space="preserve">One caution is critical; the Mishnah is difficult enough without again revisiting the rationale </w:t>
      </w:r>
      <w:r>
        <w:rPr>
          <w:sz w:val="28"/>
          <w:szCs w:val="28"/>
        </w:rPr>
        <w:t xml:space="preserve">of the standard interpretation, </w:t>
      </w:r>
      <w:proofErr w:type="spellStart"/>
      <w:r>
        <w:rPr>
          <w:sz w:val="28"/>
          <w:szCs w:val="28"/>
        </w:rPr>
        <w:t>Raavad</w:t>
      </w:r>
      <w:proofErr w:type="spellEnd"/>
      <w:r>
        <w:rPr>
          <w:sz w:val="28"/>
          <w:szCs w:val="28"/>
        </w:rPr>
        <w:t xml:space="preserve">, or Rambam </w:t>
      </w:r>
      <w:r w:rsidRPr="00902317">
        <w:rPr>
          <w:sz w:val="28"/>
          <w:szCs w:val="28"/>
        </w:rPr>
        <w:t xml:space="preserve">for the principles that have been identified. Going forward, only the </w:t>
      </w:r>
      <w:r>
        <w:rPr>
          <w:sz w:val="28"/>
          <w:szCs w:val="28"/>
        </w:rPr>
        <w:t>case under consideration</w:t>
      </w:r>
      <w:r w:rsidRPr="00902317">
        <w:rPr>
          <w:sz w:val="28"/>
          <w:szCs w:val="28"/>
        </w:rPr>
        <w:t xml:space="preserve">, principles and </w:t>
      </w:r>
      <w:r w:rsidRPr="00902317">
        <w:rPr>
          <w:i/>
          <w:iCs/>
          <w:sz w:val="28"/>
          <w:szCs w:val="28"/>
        </w:rPr>
        <w:t xml:space="preserve">halakhic </w:t>
      </w:r>
      <w:r w:rsidRPr="00902317">
        <w:rPr>
          <w:sz w:val="28"/>
          <w:szCs w:val="28"/>
        </w:rPr>
        <w:t xml:space="preserve">rules are considered.  Unlike the simpler case in the second Mishnah of the chapter, in which the </w:t>
      </w:r>
      <w:r w:rsidRPr="00902317">
        <w:rPr>
          <w:i/>
          <w:sz w:val="28"/>
          <w:szCs w:val="28"/>
        </w:rPr>
        <w:t xml:space="preserve">halakhic </w:t>
      </w:r>
      <w:r w:rsidRPr="00902317">
        <w:rPr>
          <w:sz w:val="28"/>
          <w:szCs w:val="28"/>
        </w:rPr>
        <w:t xml:space="preserve">ruling is in dispute, in this third Mishnah the three opinions must all agree; the </w:t>
      </w:r>
      <w:r w:rsidRPr="00902317">
        <w:rPr>
          <w:i/>
          <w:sz w:val="28"/>
          <w:szCs w:val="28"/>
        </w:rPr>
        <w:t xml:space="preserve">halakhic </w:t>
      </w:r>
      <w:r w:rsidRPr="00902317">
        <w:rPr>
          <w:sz w:val="28"/>
          <w:szCs w:val="28"/>
        </w:rPr>
        <w:t>rulings of the Mishnah are expressed unambiguously.</w:t>
      </w:r>
    </w:p>
    <w:p w14:paraId="2BA17D17" w14:textId="77777777" w:rsidR="00F25199" w:rsidRPr="00902317" w:rsidRDefault="00F25199" w:rsidP="00F25199">
      <w:pPr>
        <w:spacing w:line="360" w:lineRule="auto"/>
        <w:rPr>
          <w:sz w:val="28"/>
          <w:szCs w:val="28"/>
        </w:rPr>
      </w:pPr>
      <w:r w:rsidRPr="00902317">
        <w:rPr>
          <w:sz w:val="28"/>
          <w:szCs w:val="28"/>
        </w:rPr>
        <w:t xml:space="preserve">First, </w:t>
      </w:r>
      <w:r>
        <w:rPr>
          <w:sz w:val="28"/>
          <w:szCs w:val="28"/>
        </w:rPr>
        <w:t xml:space="preserve">after any one-way flight, </w:t>
      </w:r>
      <w:r w:rsidRPr="00902317">
        <w:rPr>
          <w:sz w:val="28"/>
          <w:szCs w:val="28"/>
        </w:rPr>
        <w:t>the standard approach</w:t>
      </w:r>
      <w:r>
        <w:rPr>
          <w:sz w:val="28"/>
          <w:szCs w:val="28"/>
        </w:rPr>
        <w:t>,</w:t>
      </w:r>
      <w:r w:rsidRPr="00902317">
        <w:rPr>
          <w:sz w:val="28"/>
          <w:szCs w:val="28"/>
        </w:rPr>
        <w:t xml:space="preserve"> disqualifies 2 birds from the nest that a bird left and none from the nest to which a bird arrived.  Ostensibly, this </w:t>
      </w:r>
      <w:r w:rsidRPr="00902317">
        <w:rPr>
          <w:i/>
          <w:iCs/>
          <w:sz w:val="28"/>
          <w:szCs w:val="28"/>
        </w:rPr>
        <w:t xml:space="preserve">halakhic </w:t>
      </w:r>
      <w:r w:rsidRPr="00902317">
        <w:rPr>
          <w:sz w:val="28"/>
          <w:szCs w:val="28"/>
        </w:rPr>
        <w:t xml:space="preserve">ruling comports with the Mishnah’s ruling.  In their first </w:t>
      </w:r>
      <w:r w:rsidRPr="00902317">
        <w:rPr>
          <w:sz w:val="28"/>
          <w:szCs w:val="28"/>
        </w:rPr>
        <w:lastRenderedPageBreak/>
        <w:t xml:space="preserve">round-trip, </w:t>
      </w:r>
      <w:r>
        <w:rPr>
          <w:sz w:val="28"/>
          <w:szCs w:val="28"/>
        </w:rPr>
        <w:t xml:space="preserve">both </w:t>
      </w:r>
      <w:r w:rsidRPr="00902317">
        <w:rPr>
          <w:sz w:val="28"/>
          <w:szCs w:val="28"/>
        </w:rPr>
        <w:t xml:space="preserve">the first and last nest each had one only bird departing during the round-trip; no bird departs from the last nest </w:t>
      </w:r>
      <w:r>
        <w:rPr>
          <w:sz w:val="28"/>
          <w:szCs w:val="28"/>
        </w:rPr>
        <w:t xml:space="preserve">in the direction of </w:t>
      </w:r>
      <w:r w:rsidRPr="00902317">
        <w:rPr>
          <w:sz w:val="28"/>
          <w:szCs w:val="28"/>
        </w:rPr>
        <w:t>a larger nest, and no bird departs the first nest in th</w:t>
      </w:r>
      <w:r>
        <w:rPr>
          <w:sz w:val="28"/>
          <w:szCs w:val="28"/>
        </w:rPr>
        <w:t>e</w:t>
      </w:r>
      <w:r w:rsidRPr="00902317">
        <w:rPr>
          <w:sz w:val="28"/>
          <w:szCs w:val="28"/>
        </w:rPr>
        <w:t xml:space="preserve"> direction </w:t>
      </w:r>
      <w:r>
        <w:rPr>
          <w:sz w:val="28"/>
          <w:szCs w:val="28"/>
        </w:rPr>
        <w:t>of a</w:t>
      </w:r>
      <w:r w:rsidRPr="00902317">
        <w:rPr>
          <w:sz w:val="28"/>
          <w:szCs w:val="28"/>
        </w:rPr>
        <w:t xml:space="preserve"> smaller nest.  Thus, the </w:t>
      </w:r>
      <w:r>
        <w:rPr>
          <w:sz w:val="28"/>
          <w:szCs w:val="28"/>
        </w:rPr>
        <w:t xml:space="preserve">first and last </w:t>
      </w:r>
      <w:r w:rsidRPr="00902317">
        <w:rPr>
          <w:sz w:val="28"/>
          <w:szCs w:val="28"/>
        </w:rPr>
        <w:t xml:space="preserve">nests with 2 and 14 birds </w:t>
      </w:r>
      <w:r>
        <w:rPr>
          <w:sz w:val="28"/>
          <w:szCs w:val="28"/>
        </w:rPr>
        <w:t xml:space="preserve">respectively, </w:t>
      </w:r>
      <w:r w:rsidRPr="00902317">
        <w:rPr>
          <w:sz w:val="28"/>
          <w:szCs w:val="28"/>
        </w:rPr>
        <w:t xml:space="preserve">lose 2 birds each, exactly as specified.  Each of the intermediate nests has a bird fly out twice, once </w:t>
      </w:r>
      <w:r>
        <w:rPr>
          <w:sz w:val="28"/>
          <w:szCs w:val="28"/>
        </w:rPr>
        <w:t>in each direction during</w:t>
      </w:r>
      <w:r w:rsidRPr="00902317">
        <w:rPr>
          <w:sz w:val="28"/>
          <w:szCs w:val="28"/>
        </w:rPr>
        <w:t xml:space="preserve"> each one-way trip, and </w:t>
      </w:r>
      <w:r>
        <w:rPr>
          <w:sz w:val="28"/>
          <w:szCs w:val="28"/>
        </w:rPr>
        <w:t>as a result, each</w:t>
      </w:r>
      <w:r w:rsidRPr="00902317">
        <w:rPr>
          <w:sz w:val="28"/>
          <w:szCs w:val="28"/>
        </w:rPr>
        <w:t xml:space="preserve"> lose</w:t>
      </w:r>
      <w:r>
        <w:rPr>
          <w:sz w:val="28"/>
          <w:szCs w:val="28"/>
        </w:rPr>
        <w:t>s</w:t>
      </w:r>
      <w:r w:rsidRPr="00902317">
        <w:rPr>
          <w:sz w:val="28"/>
          <w:szCs w:val="28"/>
        </w:rPr>
        <w:t xml:space="preserve"> 4 birds, as the Mishnah specifies. The </w:t>
      </w:r>
      <w:r w:rsidRPr="00902317">
        <w:rPr>
          <w:i/>
          <w:iCs/>
          <w:sz w:val="28"/>
          <w:szCs w:val="28"/>
        </w:rPr>
        <w:t>halakhic</w:t>
      </w:r>
      <w:r w:rsidRPr="00902317">
        <w:rPr>
          <w:sz w:val="28"/>
          <w:szCs w:val="28"/>
        </w:rPr>
        <w:t xml:space="preserve"> ruling seems to</w:t>
      </w:r>
      <w:r>
        <w:rPr>
          <w:sz w:val="28"/>
          <w:szCs w:val="28"/>
        </w:rPr>
        <w:t xml:space="preserve"> </w:t>
      </w:r>
      <w:r w:rsidRPr="00902317">
        <w:rPr>
          <w:sz w:val="28"/>
          <w:szCs w:val="28"/>
        </w:rPr>
        <w:t>be exactly as the Mishnah specifies.</w:t>
      </w:r>
    </w:p>
    <w:p w14:paraId="6D4899FE" w14:textId="77777777" w:rsidR="00F25199" w:rsidRPr="00902317" w:rsidRDefault="00F25199" w:rsidP="00F25199">
      <w:pPr>
        <w:spacing w:line="360" w:lineRule="auto"/>
        <w:rPr>
          <w:sz w:val="28"/>
          <w:szCs w:val="28"/>
        </w:rPr>
      </w:pPr>
      <w:r w:rsidRPr="00902317">
        <w:rPr>
          <w:sz w:val="28"/>
          <w:szCs w:val="28"/>
        </w:rPr>
        <w:t xml:space="preserve">However, the problem </w:t>
      </w:r>
      <w:r>
        <w:rPr>
          <w:sz w:val="28"/>
          <w:szCs w:val="28"/>
        </w:rPr>
        <w:t>becomes clear if we</w:t>
      </w:r>
      <w:r w:rsidRPr="00902317">
        <w:rPr>
          <w:sz w:val="28"/>
          <w:szCs w:val="28"/>
        </w:rPr>
        <w:t xml:space="preserve"> carefully examin</w:t>
      </w:r>
      <w:r>
        <w:rPr>
          <w:sz w:val="28"/>
          <w:szCs w:val="28"/>
        </w:rPr>
        <w:t>e</w:t>
      </w:r>
      <w:r w:rsidRPr="00902317">
        <w:rPr>
          <w:sz w:val="28"/>
          <w:szCs w:val="28"/>
        </w:rPr>
        <w:t xml:space="preserve"> the return trip when a bird leaves the </w:t>
      </w:r>
      <w:r>
        <w:rPr>
          <w:sz w:val="28"/>
          <w:szCs w:val="28"/>
        </w:rPr>
        <w:t>2</w:t>
      </w:r>
      <w:r w:rsidRPr="007D062E">
        <w:rPr>
          <w:sz w:val="28"/>
          <w:szCs w:val="28"/>
          <w:vertAlign w:val="superscript"/>
        </w:rPr>
        <w:t>nd</w:t>
      </w:r>
      <w:r>
        <w:rPr>
          <w:sz w:val="28"/>
          <w:szCs w:val="28"/>
        </w:rPr>
        <w:t xml:space="preserve"> </w:t>
      </w:r>
      <w:r w:rsidRPr="00902317">
        <w:rPr>
          <w:sz w:val="28"/>
          <w:szCs w:val="28"/>
        </w:rPr>
        <w:t xml:space="preserve">nest that originally had </w:t>
      </w:r>
      <w:r>
        <w:rPr>
          <w:sz w:val="28"/>
          <w:szCs w:val="28"/>
        </w:rPr>
        <w:t>4</w:t>
      </w:r>
      <w:r w:rsidRPr="00902317">
        <w:rPr>
          <w:sz w:val="28"/>
          <w:szCs w:val="28"/>
        </w:rPr>
        <w:t xml:space="preserve"> birds going to the </w:t>
      </w:r>
      <w:r>
        <w:rPr>
          <w:sz w:val="28"/>
          <w:szCs w:val="28"/>
        </w:rPr>
        <w:t>1</w:t>
      </w:r>
      <w:r w:rsidRPr="007D062E">
        <w:rPr>
          <w:sz w:val="28"/>
          <w:szCs w:val="28"/>
          <w:vertAlign w:val="superscript"/>
        </w:rPr>
        <w:t>st</w:t>
      </w:r>
      <w:r>
        <w:rPr>
          <w:sz w:val="28"/>
          <w:szCs w:val="28"/>
        </w:rPr>
        <w:t xml:space="preserve"> </w:t>
      </w:r>
      <w:r w:rsidRPr="00902317">
        <w:rPr>
          <w:sz w:val="28"/>
          <w:szCs w:val="28"/>
        </w:rPr>
        <w:t xml:space="preserve">nest that originally had </w:t>
      </w:r>
      <w:r>
        <w:rPr>
          <w:sz w:val="28"/>
          <w:szCs w:val="28"/>
        </w:rPr>
        <w:t>2</w:t>
      </w:r>
      <w:r w:rsidRPr="00902317">
        <w:rPr>
          <w:sz w:val="28"/>
          <w:szCs w:val="28"/>
        </w:rPr>
        <w:t xml:space="preserve"> birds.  Prior to that bird departing, the </w:t>
      </w:r>
      <w:r>
        <w:rPr>
          <w:sz w:val="28"/>
          <w:szCs w:val="28"/>
        </w:rPr>
        <w:t>2</w:t>
      </w:r>
      <w:r w:rsidRPr="00F73FD7">
        <w:rPr>
          <w:sz w:val="28"/>
          <w:szCs w:val="28"/>
          <w:vertAlign w:val="superscript"/>
        </w:rPr>
        <w:t>nd</w:t>
      </w:r>
      <w:r>
        <w:rPr>
          <w:sz w:val="28"/>
          <w:szCs w:val="28"/>
        </w:rPr>
        <w:t xml:space="preserve"> </w:t>
      </w:r>
      <w:r w:rsidRPr="00902317">
        <w:rPr>
          <w:sz w:val="28"/>
          <w:szCs w:val="28"/>
        </w:rPr>
        <w:t xml:space="preserve">nest </w:t>
      </w:r>
      <w:r>
        <w:rPr>
          <w:sz w:val="28"/>
          <w:szCs w:val="28"/>
        </w:rPr>
        <w:t>had 5</w:t>
      </w:r>
      <w:r w:rsidRPr="00970EDD">
        <w:rPr>
          <w:sz w:val="28"/>
          <w:szCs w:val="28"/>
        </w:rPr>
        <w:t xml:space="preserve"> </w:t>
      </w:r>
      <w:r>
        <w:rPr>
          <w:sz w:val="28"/>
          <w:szCs w:val="28"/>
        </w:rPr>
        <w:t>birds of which</w:t>
      </w:r>
      <w:r w:rsidRPr="00902317">
        <w:rPr>
          <w:sz w:val="28"/>
          <w:szCs w:val="28"/>
        </w:rPr>
        <w:t xml:space="preserve"> </w:t>
      </w:r>
      <w:r>
        <w:rPr>
          <w:sz w:val="28"/>
          <w:szCs w:val="28"/>
        </w:rPr>
        <w:t>2</w:t>
      </w:r>
      <w:r w:rsidRPr="00902317">
        <w:rPr>
          <w:sz w:val="28"/>
          <w:szCs w:val="28"/>
        </w:rPr>
        <w:t xml:space="preserve"> </w:t>
      </w:r>
      <w:r>
        <w:rPr>
          <w:sz w:val="28"/>
          <w:szCs w:val="28"/>
        </w:rPr>
        <w:t xml:space="preserve">were </w:t>
      </w:r>
      <w:r w:rsidRPr="00902317">
        <w:rPr>
          <w:sz w:val="28"/>
          <w:szCs w:val="28"/>
        </w:rPr>
        <w:t>valid</w:t>
      </w:r>
      <w:r>
        <w:rPr>
          <w:sz w:val="28"/>
          <w:szCs w:val="28"/>
        </w:rPr>
        <w:t xml:space="preserve">. </w:t>
      </w:r>
      <w:r w:rsidRPr="00902317">
        <w:rPr>
          <w:sz w:val="28"/>
          <w:szCs w:val="28"/>
        </w:rPr>
        <w:t xml:space="preserve"> When this second bird departs, </w:t>
      </w:r>
      <w:r>
        <w:rPr>
          <w:sz w:val="28"/>
          <w:szCs w:val="28"/>
        </w:rPr>
        <w:t>2</w:t>
      </w:r>
      <w:r w:rsidRPr="00902317">
        <w:rPr>
          <w:sz w:val="28"/>
          <w:szCs w:val="28"/>
        </w:rPr>
        <w:t xml:space="preserve"> valid birds are </w:t>
      </w:r>
      <w:r>
        <w:rPr>
          <w:sz w:val="28"/>
          <w:szCs w:val="28"/>
        </w:rPr>
        <w:t>again</w:t>
      </w:r>
      <w:r w:rsidRPr="00902317">
        <w:rPr>
          <w:sz w:val="28"/>
          <w:szCs w:val="28"/>
        </w:rPr>
        <w:t xml:space="preserve"> reduced by 2</w:t>
      </w:r>
      <w:r>
        <w:rPr>
          <w:sz w:val="28"/>
          <w:szCs w:val="28"/>
        </w:rPr>
        <w:t>, leaving the second nest with no valid birds. The first nest was already invalid after its first bird departed.</w:t>
      </w:r>
      <w:r>
        <w:rPr>
          <w:rStyle w:val="FootnoteReference"/>
          <w:sz w:val="28"/>
          <w:szCs w:val="28"/>
        </w:rPr>
        <w:footnoteReference w:id="94"/>
      </w:r>
      <w:r>
        <w:rPr>
          <w:sz w:val="28"/>
          <w:szCs w:val="28"/>
        </w:rPr>
        <w:t xml:space="preserve"> The Mishnah, as indicated above, states there are no birds left in the first or second nests.  The standard interpretation presumes the same logic applies to the bird flying from the 2</w:t>
      </w:r>
      <w:r w:rsidRPr="00FB2F34">
        <w:rPr>
          <w:sz w:val="28"/>
          <w:szCs w:val="28"/>
          <w:vertAlign w:val="superscript"/>
        </w:rPr>
        <w:t>nd</w:t>
      </w:r>
      <w:r>
        <w:rPr>
          <w:sz w:val="28"/>
          <w:szCs w:val="28"/>
        </w:rPr>
        <w:t xml:space="preserve"> nest to the 1</w:t>
      </w:r>
      <w:r w:rsidRPr="007D062E">
        <w:rPr>
          <w:sz w:val="28"/>
          <w:szCs w:val="28"/>
          <w:vertAlign w:val="superscript"/>
        </w:rPr>
        <w:t>st</w:t>
      </w:r>
      <w:r>
        <w:rPr>
          <w:sz w:val="28"/>
          <w:szCs w:val="28"/>
        </w:rPr>
        <w:t xml:space="preserve"> nest as to the 3</w:t>
      </w:r>
      <w:r w:rsidRPr="007D062E">
        <w:rPr>
          <w:sz w:val="28"/>
          <w:szCs w:val="28"/>
          <w:vertAlign w:val="superscript"/>
        </w:rPr>
        <w:t>rd</w:t>
      </w:r>
      <w:r>
        <w:rPr>
          <w:sz w:val="28"/>
          <w:szCs w:val="28"/>
        </w:rPr>
        <w:t>. The difficulty with this interpretation is that there are no longer any valid birds in the first nest and consequently there is no concern that a bird in the 2</w:t>
      </w:r>
      <w:r w:rsidRPr="00097291">
        <w:rPr>
          <w:sz w:val="28"/>
          <w:szCs w:val="28"/>
          <w:vertAlign w:val="superscript"/>
        </w:rPr>
        <w:t>nd</w:t>
      </w:r>
      <w:r>
        <w:rPr>
          <w:sz w:val="28"/>
          <w:szCs w:val="28"/>
        </w:rPr>
        <w:t xml:space="preserve"> nest must be invalidated for if sacrificed, it will implicitly designate the bird that flew from the 2</w:t>
      </w:r>
      <w:r w:rsidRPr="004A4BA3">
        <w:rPr>
          <w:sz w:val="28"/>
          <w:szCs w:val="28"/>
          <w:vertAlign w:val="superscript"/>
        </w:rPr>
        <w:t>nd</w:t>
      </w:r>
      <w:r>
        <w:rPr>
          <w:sz w:val="28"/>
          <w:szCs w:val="28"/>
        </w:rPr>
        <w:t xml:space="preserve"> to the 1</w:t>
      </w:r>
      <w:r w:rsidRPr="004A4BA3">
        <w:rPr>
          <w:sz w:val="28"/>
          <w:szCs w:val="28"/>
          <w:vertAlign w:val="superscript"/>
        </w:rPr>
        <w:t>st</w:t>
      </w:r>
      <w:r>
        <w:rPr>
          <w:sz w:val="28"/>
          <w:szCs w:val="28"/>
        </w:rPr>
        <w:t xml:space="preserve"> nest.  There is no impact to the owner of the first nest if a designated bird flies into the nest as no birds in the 1</w:t>
      </w:r>
      <w:r w:rsidRPr="009E00BE">
        <w:rPr>
          <w:sz w:val="28"/>
          <w:szCs w:val="28"/>
          <w:vertAlign w:val="superscript"/>
        </w:rPr>
        <w:t>st</w:t>
      </w:r>
      <w:r>
        <w:rPr>
          <w:sz w:val="28"/>
          <w:szCs w:val="28"/>
        </w:rPr>
        <w:t xml:space="preserve"> nest will be sacrificed.  As a result, no bird in the second requires invalidation. Instead, the 2</w:t>
      </w:r>
      <w:r w:rsidRPr="007D062E">
        <w:rPr>
          <w:sz w:val="28"/>
          <w:szCs w:val="28"/>
          <w:vertAlign w:val="superscript"/>
        </w:rPr>
        <w:t>nd</w:t>
      </w:r>
      <w:r>
        <w:rPr>
          <w:sz w:val="28"/>
          <w:szCs w:val="28"/>
        </w:rPr>
        <w:t xml:space="preserve"> nest now should be acting as an “end” nest and have only lost 2 </w:t>
      </w:r>
      <w:r>
        <w:rPr>
          <w:sz w:val="28"/>
          <w:szCs w:val="28"/>
        </w:rPr>
        <w:lastRenderedPageBreak/>
        <w:t>birds, not 4.</w:t>
      </w:r>
      <w:r>
        <w:rPr>
          <w:rStyle w:val="FootnoteReference"/>
          <w:sz w:val="28"/>
          <w:szCs w:val="28"/>
        </w:rPr>
        <w:footnoteReference w:id="95"/>
      </w:r>
      <w:r>
        <w:rPr>
          <w:sz w:val="28"/>
          <w:szCs w:val="28"/>
        </w:rPr>
        <w:t xml:space="preserve">  </w:t>
      </w:r>
      <w:r w:rsidRPr="00902317">
        <w:rPr>
          <w:sz w:val="28"/>
          <w:szCs w:val="28"/>
        </w:rPr>
        <w:t xml:space="preserve">This dilemma </w:t>
      </w:r>
      <w:r>
        <w:rPr>
          <w:sz w:val="28"/>
          <w:szCs w:val="28"/>
        </w:rPr>
        <w:t xml:space="preserve">for those who use the </w:t>
      </w:r>
      <w:r w:rsidRPr="00902317">
        <w:rPr>
          <w:sz w:val="28"/>
          <w:szCs w:val="28"/>
        </w:rPr>
        <w:t xml:space="preserve">standard interpretation has </w:t>
      </w:r>
      <w:r>
        <w:rPr>
          <w:sz w:val="28"/>
          <w:szCs w:val="28"/>
        </w:rPr>
        <w:t>no</w:t>
      </w:r>
      <w:r w:rsidRPr="00902317">
        <w:rPr>
          <w:sz w:val="28"/>
          <w:szCs w:val="28"/>
        </w:rPr>
        <w:t xml:space="preserve"> resolution and represents an </w:t>
      </w:r>
      <w:r>
        <w:rPr>
          <w:sz w:val="28"/>
          <w:szCs w:val="28"/>
        </w:rPr>
        <w:t>unanswered</w:t>
      </w:r>
      <w:r w:rsidRPr="00902317">
        <w:rPr>
          <w:sz w:val="28"/>
          <w:szCs w:val="28"/>
        </w:rPr>
        <w:t xml:space="preserve"> </w:t>
      </w:r>
      <w:r>
        <w:rPr>
          <w:sz w:val="28"/>
          <w:szCs w:val="28"/>
        </w:rPr>
        <w:t>difficulty.</w:t>
      </w:r>
    </w:p>
    <w:p w14:paraId="15489FC9" w14:textId="77777777" w:rsidR="00F25199" w:rsidRPr="00902317" w:rsidRDefault="00F25199" w:rsidP="00F25199">
      <w:pPr>
        <w:spacing w:line="360" w:lineRule="auto"/>
        <w:rPr>
          <w:sz w:val="28"/>
          <w:szCs w:val="28"/>
        </w:rPr>
      </w:pPr>
      <w:r w:rsidRPr="00902317">
        <w:rPr>
          <w:sz w:val="28"/>
          <w:szCs w:val="28"/>
        </w:rPr>
        <w:t>The proposed justification</w:t>
      </w:r>
      <w:r>
        <w:rPr>
          <w:rStyle w:val="FootnoteReference"/>
          <w:sz w:val="28"/>
          <w:szCs w:val="28"/>
        </w:rPr>
        <w:footnoteReference w:id="96"/>
      </w:r>
      <w:r w:rsidRPr="00902317">
        <w:rPr>
          <w:sz w:val="28"/>
          <w:szCs w:val="28"/>
        </w:rPr>
        <w:t xml:space="preserve"> </w:t>
      </w:r>
      <w:r>
        <w:rPr>
          <w:sz w:val="28"/>
          <w:szCs w:val="28"/>
        </w:rPr>
        <w:t xml:space="preserve">is </w:t>
      </w:r>
      <w:r w:rsidRPr="00902317">
        <w:rPr>
          <w:sz w:val="28"/>
          <w:szCs w:val="28"/>
        </w:rPr>
        <w:t>that the Mishnah is trying to teach a general rule that has an occasional inaccuracy</w:t>
      </w:r>
      <w:r>
        <w:rPr>
          <w:sz w:val="28"/>
          <w:szCs w:val="28"/>
        </w:rPr>
        <w:t>. The need for a general rule</w:t>
      </w:r>
      <w:r w:rsidRPr="00902317">
        <w:rPr>
          <w:sz w:val="28"/>
          <w:szCs w:val="28"/>
        </w:rPr>
        <w:t xml:space="preserve"> would be more plausible if </w:t>
      </w:r>
      <w:r>
        <w:rPr>
          <w:sz w:val="28"/>
          <w:szCs w:val="28"/>
        </w:rPr>
        <w:t>a case such as this</w:t>
      </w:r>
      <w:r w:rsidRPr="00902317">
        <w:rPr>
          <w:sz w:val="28"/>
          <w:szCs w:val="28"/>
        </w:rPr>
        <w:t xml:space="preserve"> were </w:t>
      </w:r>
      <w:r>
        <w:rPr>
          <w:sz w:val="28"/>
          <w:szCs w:val="28"/>
        </w:rPr>
        <w:t xml:space="preserve">a </w:t>
      </w:r>
      <w:r w:rsidRPr="00902317">
        <w:rPr>
          <w:sz w:val="28"/>
          <w:szCs w:val="28"/>
        </w:rPr>
        <w:t xml:space="preserve">common </w:t>
      </w:r>
      <w:r>
        <w:rPr>
          <w:sz w:val="28"/>
          <w:szCs w:val="28"/>
        </w:rPr>
        <w:t>occurrence. When there is an event that is a common occurrence,</w:t>
      </w:r>
      <w:r w:rsidRPr="00902317">
        <w:rPr>
          <w:sz w:val="28"/>
          <w:szCs w:val="28"/>
        </w:rPr>
        <w:t xml:space="preserve"> </w:t>
      </w:r>
      <w:r>
        <w:rPr>
          <w:sz w:val="28"/>
          <w:szCs w:val="28"/>
        </w:rPr>
        <w:t xml:space="preserve">the need </w:t>
      </w:r>
      <w:r w:rsidRPr="00902317">
        <w:rPr>
          <w:sz w:val="28"/>
          <w:szCs w:val="28"/>
        </w:rPr>
        <w:t xml:space="preserve">for </w:t>
      </w:r>
      <w:r w:rsidRPr="00902317">
        <w:rPr>
          <w:i/>
          <w:iCs/>
          <w:sz w:val="28"/>
          <w:szCs w:val="28"/>
        </w:rPr>
        <w:t>halakhic</w:t>
      </w:r>
      <w:r w:rsidRPr="00902317">
        <w:rPr>
          <w:sz w:val="28"/>
          <w:szCs w:val="28"/>
        </w:rPr>
        <w:t xml:space="preserve"> rulings that </w:t>
      </w:r>
      <w:r>
        <w:rPr>
          <w:sz w:val="28"/>
          <w:szCs w:val="28"/>
        </w:rPr>
        <w:t>can be generalized makes sense, even if there are minor inaccuracies that could in very rare instances result in an additional stringency</w:t>
      </w:r>
      <w:r w:rsidRPr="00902317">
        <w:rPr>
          <w:sz w:val="28"/>
          <w:szCs w:val="28"/>
        </w:rPr>
        <w:t xml:space="preserve">.  </w:t>
      </w:r>
      <w:r>
        <w:rPr>
          <w:sz w:val="28"/>
          <w:szCs w:val="28"/>
        </w:rPr>
        <w:t>However,</w:t>
      </w:r>
      <w:r w:rsidRPr="00902317">
        <w:rPr>
          <w:sz w:val="28"/>
          <w:szCs w:val="28"/>
        </w:rPr>
        <w:t xml:space="preserve"> these cases are theoretical and are hardly </w:t>
      </w:r>
      <w:r>
        <w:rPr>
          <w:sz w:val="28"/>
          <w:szCs w:val="28"/>
        </w:rPr>
        <w:t>likely to have ever</w:t>
      </w:r>
      <w:r w:rsidRPr="00902317">
        <w:rPr>
          <w:sz w:val="28"/>
          <w:szCs w:val="28"/>
        </w:rPr>
        <w:t xml:space="preserve"> occurred</w:t>
      </w:r>
      <w:r>
        <w:rPr>
          <w:sz w:val="28"/>
          <w:szCs w:val="28"/>
        </w:rPr>
        <w:t>.</w:t>
      </w:r>
      <w:r w:rsidRPr="00902317">
        <w:rPr>
          <w:sz w:val="28"/>
          <w:szCs w:val="28"/>
        </w:rPr>
        <w:t xml:space="preserve">  It is therefor</w:t>
      </w:r>
      <w:r>
        <w:rPr>
          <w:sz w:val="28"/>
          <w:szCs w:val="28"/>
        </w:rPr>
        <w:t xml:space="preserve">e understandable </w:t>
      </w:r>
      <w:r w:rsidRPr="00902317">
        <w:rPr>
          <w:sz w:val="28"/>
          <w:szCs w:val="28"/>
        </w:rPr>
        <w:t xml:space="preserve">that both Rambam and </w:t>
      </w:r>
      <w:proofErr w:type="spellStart"/>
      <w:r w:rsidRPr="00902317">
        <w:rPr>
          <w:sz w:val="28"/>
          <w:szCs w:val="28"/>
        </w:rPr>
        <w:t>Raavad</w:t>
      </w:r>
      <w:proofErr w:type="spellEnd"/>
      <w:r w:rsidRPr="00902317">
        <w:rPr>
          <w:sz w:val="28"/>
          <w:szCs w:val="28"/>
        </w:rPr>
        <w:t xml:space="preserve"> would</w:t>
      </w:r>
      <w:r>
        <w:rPr>
          <w:sz w:val="28"/>
          <w:szCs w:val="28"/>
        </w:rPr>
        <w:t xml:space="preserve"> find</w:t>
      </w:r>
      <w:r w:rsidRPr="00902317">
        <w:rPr>
          <w:sz w:val="28"/>
          <w:szCs w:val="28"/>
        </w:rPr>
        <w:t xml:space="preserve"> </w:t>
      </w:r>
      <w:r>
        <w:rPr>
          <w:sz w:val="28"/>
          <w:szCs w:val="28"/>
        </w:rPr>
        <w:t>alternate interpretations that would not encounter this problem.</w:t>
      </w:r>
    </w:p>
    <w:p w14:paraId="1E2694E6" w14:textId="77777777" w:rsidR="00F25199" w:rsidRPr="00492101" w:rsidRDefault="00F25199" w:rsidP="00F25199">
      <w:pPr>
        <w:spacing w:line="360" w:lineRule="auto"/>
        <w:rPr>
          <w:i/>
          <w:iCs/>
          <w:sz w:val="28"/>
          <w:szCs w:val="28"/>
        </w:rPr>
      </w:pPr>
      <w:r w:rsidRPr="00902317">
        <w:rPr>
          <w:sz w:val="28"/>
          <w:szCs w:val="28"/>
        </w:rPr>
        <w:t xml:space="preserve">Ironically, a logical equivalent to the very example identified that creates the dilemma for the standard interpretation is already referenced in the Mishnah as </w:t>
      </w:r>
      <w:proofErr w:type="spellStart"/>
      <w:r w:rsidRPr="009E00BE">
        <w:rPr>
          <w:i/>
          <w:iCs/>
          <w:sz w:val="28"/>
          <w:szCs w:val="28"/>
        </w:rPr>
        <w:t>yesh</w:t>
      </w:r>
      <w:proofErr w:type="spellEnd"/>
      <w:r w:rsidRPr="009E00BE">
        <w:rPr>
          <w:i/>
          <w:iCs/>
          <w:sz w:val="28"/>
          <w:szCs w:val="28"/>
        </w:rPr>
        <w:t xml:space="preserve"> </w:t>
      </w:r>
      <w:proofErr w:type="spellStart"/>
      <w:r w:rsidRPr="009E00BE">
        <w:rPr>
          <w:i/>
          <w:iCs/>
          <w:sz w:val="28"/>
          <w:szCs w:val="28"/>
        </w:rPr>
        <w:t>omrim</w:t>
      </w:r>
      <w:proofErr w:type="spellEnd"/>
      <w:r>
        <w:rPr>
          <w:sz w:val="28"/>
          <w:szCs w:val="28"/>
        </w:rPr>
        <w:t xml:space="preserve">, </w:t>
      </w:r>
      <w:r w:rsidRPr="00902317">
        <w:rPr>
          <w:sz w:val="28"/>
          <w:szCs w:val="28"/>
        </w:rPr>
        <w:t xml:space="preserve">the alternate opinion.  </w:t>
      </w:r>
      <w:r w:rsidRPr="00F73FD7">
        <w:rPr>
          <w:sz w:val="28"/>
          <w:szCs w:val="28"/>
        </w:rPr>
        <w:t xml:space="preserve">Assuming the interpretation of </w:t>
      </w:r>
      <w:r w:rsidRPr="009D3C07">
        <w:rPr>
          <w:rFonts w:cs="Calibri"/>
          <w:sz w:val="28"/>
          <w:szCs w:val="28"/>
        </w:rPr>
        <w:t xml:space="preserve">R. </w:t>
      </w:r>
      <w:proofErr w:type="spellStart"/>
      <w:r w:rsidRPr="009D3C07">
        <w:rPr>
          <w:rFonts w:cs="Calibri"/>
          <w:sz w:val="28"/>
          <w:szCs w:val="28"/>
        </w:rPr>
        <w:t>Ovadiyah</w:t>
      </w:r>
      <w:proofErr w:type="spellEnd"/>
      <w:r w:rsidRPr="009D3C07">
        <w:rPr>
          <w:rFonts w:cs="Calibri"/>
          <w:sz w:val="28"/>
          <w:szCs w:val="28"/>
        </w:rPr>
        <w:t xml:space="preserve"> of </w:t>
      </w:r>
      <w:proofErr w:type="spellStart"/>
      <w:r w:rsidRPr="009D3C07">
        <w:rPr>
          <w:rFonts w:cs="Calibri"/>
          <w:sz w:val="28"/>
          <w:szCs w:val="28"/>
        </w:rPr>
        <w:t>Bartenura</w:t>
      </w:r>
      <w:proofErr w:type="spellEnd"/>
      <w:r w:rsidRPr="009D3C07">
        <w:rPr>
          <w:rFonts w:cs="Calibri"/>
          <w:sz w:val="28"/>
          <w:szCs w:val="28"/>
        </w:rPr>
        <w:t>,</w:t>
      </w:r>
      <w:r w:rsidRPr="00F73FD7">
        <w:rPr>
          <w:sz w:val="28"/>
          <w:szCs w:val="28"/>
        </w:rPr>
        <w:t xml:space="preserve"> the alternate opinion suggests that since</w:t>
      </w:r>
      <w:r w:rsidRPr="00902317">
        <w:rPr>
          <w:sz w:val="28"/>
          <w:szCs w:val="28"/>
        </w:rPr>
        <w:t xml:space="preserve"> </w:t>
      </w:r>
      <w:r>
        <w:rPr>
          <w:sz w:val="28"/>
          <w:szCs w:val="28"/>
        </w:rPr>
        <w:t>the 6</w:t>
      </w:r>
      <w:r w:rsidRPr="00F73FD7">
        <w:rPr>
          <w:sz w:val="28"/>
          <w:szCs w:val="28"/>
          <w:vertAlign w:val="superscript"/>
        </w:rPr>
        <w:t>th</w:t>
      </w:r>
      <w:r>
        <w:rPr>
          <w:sz w:val="28"/>
          <w:szCs w:val="28"/>
        </w:rPr>
        <w:t xml:space="preserve"> sixth nest</w:t>
      </w:r>
      <w:r w:rsidRPr="00902317">
        <w:rPr>
          <w:sz w:val="28"/>
          <w:szCs w:val="28"/>
        </w:rPr>
        <w:t xml:space="preserve"> </w:t>
      </w:r>
      <w:r>
        <w:rPr>
          <w:sz w:val="28"/>
          <w:szCs w:val="28"/>
        </w:rPr>
        <w:t>now contains no valid birds, the 7</w:t>
      </w:r>
      <w:r w:rsidRPr="00F73FD7">
        <w:rPr>
          <w:sz w:val="28"/>
          <w:szCs w:val="28"/>
          <w:vertAlign w:val="superscript"/>
        </w:rPr>
        <w:t>th</w:t>
      </w:r>
      <w:r>
        <w:rPr>
          <w:sz w:val="28"/>
          <w:szCs w:val="28"/>
        </w:rPr>
        <w:t xml:space="preserve"> nest should be able to sacrifice 5 pairs or 10 birds, 5 </w:t>
      </w:r>
      <w:r w:rsidRPr="00F73FD7">
        <w:rPr>
          <w:i/>
          <w:iCs/>
          <w:sz w:val="28"/>
          <w:szCs w:val="28"/>
        </w:rPr>
        <w:t xml:space="preserve">olot </w:t>
      </w:r>
      <w:r>
        <w:rPr>
          <w:sz w:val="28"/>
          <w:szCs w:val="28"/>
        </w:rPr>
        <w:t xml:space="preserve">and 5 </w:t>
      </w:r>
      <w:r w:rsidRPr="00F73FD7">
        <w:rPr>
          <w:i/>
          <w:iCs/>
          <w:sz w:val="28"/>
          <w:szCs w:val="28"/>
        </w:rPr>
        <w:t>ḥatta’ot</w:t>
      </w:r>
      <w:r>
        <w:rPr>
          <w:sz w:val="28"/>
          <w:szCs w:val="28"/>
        </w:rPr>
        <w:t xml:space="preserve"> instead of only 8.</w:t>
      </w:r>
      <w:r w:rsidRPr="00902317">
        <w:rPr>
          <w:sz w:val="28"/>
          <w:szCs w:val="28"/>
        </w:rPr>
        <w:t xml:space="preserve"> </w:t>
      </w:r>
      <w:r>
        <w:rPr>
          <w:sz w:val="28"/>
          <w:szCs w:val="28"/>
        </w:rPr>
        <w:t xml:space="preserve"> The interpretation of the </w:t>
      </w:r>
      <w:proofErr w:type="spellStart"/>
      <w:r w:rsidRPr="008A43B9">
        <w:rPr>
          <w:i/>
          <w:iCs/>
          <w:sz w:val="28"/>
          <w:szCs w:val="28"/>
        </w:rPr>
        <w:t>yesh</w:t>
      </w:r>
      <w:proofErr w:type="spellEnd"/>
      <w:r w:rsidRPr="008A43B9">
        <w:rPr>
          <w:i/>
          <w:iCs/>
          <w:sz w:val="28"/>
          <w:szCs w:val="28"/>
        </w:rPr>
        <w:t xml:space="preserve"> </w:t>
      </w:r>
      <w:proofErr w:type="spellStart"/>
      <w:r w:rsidRPr="008A43B9">
        <w:rPr>
          <w:i/>
          <w:iCs/>
          <w:sz w:val="28"/>
          <w:szCs w:val="28"/>
        </w:rPr>
        <w:t>omrim</w:t>
      </w:r>
      <w:proofErr w:type="spellEnd"/>
      <w:r>
        <w:rPr>
          <w:i/>
          <w:iCs/>
          <w:sz w:val="28"/>
          <w:szCs w:val="28"/>
        </w:rPr>
        <w:t xml:space="preserve"> </w:t>
      </w:r>
      <w:r w:rsidRPr="00F73FD7">
        <w:rPr>
          <w:sz w:val="28"/>
          <w:szCs w:val="28"/>
        </w:rPr>
        <w:t>according to</w:t>
      </w:r>
      <w:r>
        <w:rPr>
          <w:sz w:val="28"/>
          <w:szCs w:val="28"/>
        </w:rPr>
        <w:t xml:space="preserve"> R. Yisroel </w:t>
      </w:r>
      <w:proofErr w:type="spellStart"/>
      <w:r>
        <w:rPr>
          <w:sz w:val="28"/>
          <w:szCs w:val="28"/>
        </w:rPr>
        <w:t>Liphshitz</w:t>
      </w:r>
      <w:proofErr w:type="spellEnd"/>
      <w:r>
        <w:rPr>
          <w:sz w:val="28"/>
          <w:szCs w:val="28"/>
        </w:rPr>
        <w:t xml:space="preserve"> (</w:t>
      </w:r>
      <w:proofErr w:type="spellStart"/>
      <w:r w:rsidRPr="0019027F">
        <w:rPr>
          <w:i/>
          <w:iCs/>
          <w:sz w:val="28"/>
          <w:szCs w:val="28"/>
        </w:rPr>
        <w:t>Tiferet</w:t>
      </w:r>
      <w:proofErr w:type="spellEnd"/>
      <w:r w:rsidRPr="0019027F">
        <w:rPr>
          <w:i/>
          <w:iCs/>
          <w:sz w:val="28"/>
          <w:szCs w:val="28"/>
        </w:rPr>
        <w:t xml:space="preserve"> Yisroel</w:t>
      </w:r>
      <w:r>
        <w:rPr>
          <w:sz w:val="28"/>
          <w:szCs w:val="28"/>
        </w:rPr>
        <w:t>) is to allow all 14 birds currently in the 7</w:t>
      </w:r>
      <w:r w:rsidRPr="00F73FD7">
        <w:rPr>
          <w:sz w:val="28"/>
          <w:szCs w:val="28"/>
          <w:vertAlign w:val="superscript"/>
        </w:rPr>
        <w:t>th</w:t>
      </w:r>
      <w:r>
        <w:rPr>
          <w:sz w:val="28"/>
          <w:szCs w:val="28"/>
        </w:rPr>
        <w:t xml:space="preserve"> to be sacrificed.  His rational is that regardless of where the escapees of the 7</w:t>
      </w:r>
      <w:r w:rsidRPr="00F73FD7">
        <w:rPr>
          <w:sz w:val="28"/>
          <w:szCs w:val="28"/>
          <w:vertAlign w:val="superscript"/>
        </w:rPr>
        <w:t>th</w:t>
      </w:r>
      <w:r>
        <w:rPr>
          <w:sz w:val="28"/>
          <w:szCs w:val="28"/>
        </w:rPr>
        <w:t xml:space="preserve"> nest reside, outside the 7</w:t>
      </w:r>
      <w:r w:rsidRPr="00F73FD7">
        <w:rPr>
          <w:sz w:val="28"/>
          <w:szCs w:val="28"/>
          <w:vertAlign w:val="superscript"/>
        </w:rPr>
        <w:t>th</w:t>
      </w:r>
      <w:r>
        <w:rPr>
          <w:sz w:val="28"/>
          <w:szCs w:val="28"/>
        </w:rPr>
        <w:t xml:space="preserve"> nest, since, in any case, they will not be sacrificed, then sacrifice of any bird in the 7</w:t>
      </w:r>
      <w:r w:rsidRPr="00F73FD7">
        <w:rPr>
          <w:sz w:val="28"/>
          <w:szCs w:val="28"/>
          <w:vertAlign w:val="superscript"/>
        </w:rPr>
        <w:t>th</w:t>
      </w:r>
      <w:r>
        <w:rPr>
          <w:sz w:val="28"/>
          <w:szCs w:val="28"/>
        </w:rPr>
        <w:t xml:space="preserve"> nest doesn’t create the concern of </w:t>
      </w:r>
      <w:r>
        <w:rPr>
          <w:sz w:val="28"/>
          <w:szCs w:val="28"/>
        </w:rPr>
        <w:lastRenderedPageBreak/>
        <w:t>implicitly designating any of them.  Ostensibly, the sacrifice of all 14 birds should therefore be allowed.</w:t>
      </w:r>
      <w:r w:rsidRPr="00902317">
        <w:rPr>
          <w:rStyle w:val="FootnoteReference"/>
          <w:sz w:val="28"/>
          <w:szCs w:val="28"/>
        </w:rPr>
        <w:footnoteReference w:id="97"/>
      </w:r>
      <w:r>
        <w:rPr>
          <w:sz w:val="28"/>
          <w:szCs w:val="28"/>
        </w:rPr>
        <w:t xml:space="preserve"> </w:t>
      </w:r>
      <w:r w:rsidRPr="00097291">
        <w:rPr>
          <w:rStyle w:val="FootnoteReference"/>
          <w:sz w:val="28"/>
          <w:szCs w:val="28"/>
        </w:rPr>
        <w:footnoteReference w:id="98"/>
      </w:r>
    </w:p>
    <w:p w14:paraId="492AFBD8" w14:textId="77777777" w:rsidR="00F25199" w:rsidRPr="00902317" w:rsidRDefault="00F25199" w:rsidP="00F25199">
      <w:pPr>
        <w:spacing w:line="360" w:lineRule="auto"/>
        <w:rPr>
          <w:sz w:val="28"/>
          <w:szCs w:val="28"/>
        </w:rPr>
      </w:pPr>
      <w:r>
        <w:rPr>
          <w:sz w:val="28"/>
          <w:szCs w:val="28"/>
        </w:rPr>
        <w:t xml:space="preserve">We now </w:t>
      </w:r>
      <w:r w:rsidRPr="00902317">
        <w:rPr>
          <w:sz w:val="28"/>
          <w:szCs w:val="28"/>
        </w:rPr>
        <w:t xml:space="preserve">turn to the views of Rambam and </w:t>
      </w:r>
      <w:proofErr w:type="spellStart"/>
      <w:r w:rsidRPr="00902317">
        <w:rPr>
          <w:sz w:val="28"/>
          <w:szCs w:val="28"/>
        </w:rPr>
        <w:t>Raavad</w:t>
      </w:r>
      <w:proofErr w:type="spellEnd"/>
      <w:r w:rsidRPr="00902317">
        <w:rPr>
          <w:sz w:val="28"/>
          <w:szCs w:val="28"/>
        </w:rPr>
        <w:t xml:space="preserve">.  </w:t>
      </w:r>
      <w:r>
        <w:rPr>
          <w:sz w:val="28"/>
          <w:szCs w:val="28"/>
        </w:rPr>
        <w:t>T</w:t>
      </w:r>
      <w:r w:rsidRPr="00902317">
        <w:rPr>
          <w:sz w:val="28"/>
          <w:szCs w:val="28"/>
        </w:rPr>
        <w:t>hey assume that as a bird flies between nests, one bird</w:t>
      </w:r>
      <w:r>
        <w:rPr>
          <w:sz w:val="28"/>
          <w:szCs w:val="28"/>
        </w:rPr>
        <w:t>, in addition to the escapee, must be invalidated</w:t>
      </w:r>
      <w:r w:rsidRPr="00902317">
        <w:rPr>
          <w:sz w:val="28"/>
          <w:szCs w:val="28"/>
        </w:rPr>
        <w:t xml:space="preserve"> from each nest</w:t>
      </w:r>
      <w:r>
        <w:rPr>
          <w:sz w:val="28"/>
          <w:szCs w:val="28"/>
        </w:rPr>
        <w:t>, in accordance with</w:t>
      </w:r>
      <w:r w:rsidRPr="00902317">
        <w:rPr>
          <w:sz w:val="28"/>
          <w:szCs w:val="28"/>
        </w:rPr>
        <w:t xml:space="preserve"> the ruling of the Mishnah</w:t>
      </w:r>
      <w:r>
        <w:rPr>
          <w:sz w:val="28"/>
          <w:szCs w:val="28"/>
        </w:rPr>
        <w:t>.</w:t>
      </w:r>
      <w:r>
        <w:rPr>
          <w:rStyle w:val="FootnoteReference"/>
          <w:sz w:val="28"/>
          <w:szCs w:val="28"/>
        </w:rPr>
        <w:footnoteReference w:id="99"/>
      </w:r>
      <w:r>
        <w:rPr>
          <w:sz w:val="28"/>
          <w:szCs w:val="28"/>
        </w:rPr>
        <w:t xml:space="preserve"> After one complete round trip, t</w:t>
      </w:r>
      <w:r w:rsidRPr="00902317">
        <w:rPr>
          <w:sz w:val="28"/>
          <w:szCs w:val="28"/>
        </w:rPr>
        <w:t xml:space="preserve">he nests with 2 and 14 birds </w:t>
      </w:r>
      <w:r>
        <w:rPr>
          <w:sz w:val="28"/>
          <w:szCs w:val="28"/>
        </w:rPr>
        <w:t xml:space="preserve">each </w:t>
      </w:r>
      <w:r w:rsidRPr="00902317">
        <w:rPr>
          <w:sz w:val="28"/>
          <w:szCs w:val="28"/>
        </w:rPr>
        <w:t xml:space="preserve">had </w:t>
      </w:r>
      <w:r>
        <w:rPr>
          <w:sz w:val="28"/>
          <w:szCs w:val="28"/>
        </w:rPr>
        <w:t xml:space="preserve">only </w:t>
      </w:r>
      <w:r w:rsidRPr="00902317">
        <w:rPr>
          <w:sz w:val="28"/>
          <w:szCs w:val="28"/>
        </w:rPr>
        <w:t>one bird fly in and one bird fly out</w:t>
      </w:r>
      <w:r>
        <w:rPr>
          <w:sz w:val="28"/>
          <w:szCs w:val="28"/>
        </w:rPr>
        <w:t>;</w:t>
      </w:r>
      <w:r w:rsidRPr="00902317">
        <w:rPr>
          <w:sz w:val="28"/>
          <w:szCs w:val="28"/>
        </w:rPr>
        <w:t xml:space="preserve"> hence each</w:t>
      </w:r>
      <w:r>
        <w:rPr>
          <w:sz w:val="28"/>
          <w:szCs w:val="28"/>
        </w:rPr>
        <w:t xml:space="preserve"> nest</w:t>
      </w:r>
      <w:r w:rsidRPr="00902317">
        <w:rPr>
          <w:sz w:val="28"/>
          <w:szCs w:val="28"/>
        </w:rPr>
        <w:t xml:space="preserve"> los</w:t>
      </w:r>
      <w:r>
        <w:rPr>
          <w:sz w:val="28"/>
          <w:szCs w:val="28"/>
        </w:rPr>
        <w:t>es</w:t>
      </w:r>
      <w:r w:rsidRPr="00902317">
        <w:rPr>
          <w:sz w:val="28"/>
          <w:szCs w:val="28"/>
        </w:rPr>
        <w:t xml:space="preserve"> 2 birds.</w:t>
      </w:r>
      <w:r>
        <w:rPr>
          <w:rStyle w:val="FootnoteReference"/>
          <w:sz w:val="28"/>
          <w:szCs w:val="28"/>
        </w:rPr>
        <w:footnoteReference w:id="100"/>
      </w:r>
      <w:r w:rsidRPr="00902317">
        <w:rPr>
          <w:sz w:val="28"/>
          <w:szCs w:val="28"/>
        </w:rPr>
        <w:t xml:space="preserve"> </w:t>
      </w:r>
      <w:r>
        <w:rPr>
          <w:sz w:val="28"/>
          <w:szCs w:val="28"/>
        </w:rPr>
        <w:t>Each</w:t>
      </w:r>
      <w:r w:rsidRPr="00902317">
        <w:rPr>
          <w:sz w:val="28"/>
          <w:szCs w:val="28"/>
        </w:rPr>
        <w:t xml:space="preserve"> intermediate nest had a bird fly in and out twice, and hence must lose 4 birds</w:t>
      </w:r>
      <w:r>
        <w:rPr>
          <w:sz w:val="28"/>
          <w:szCs w:val="28"/>
        </w:rPr>
        <w:t>,</w:t>
      </w:r>
      <w:r>
        <w:rPr>
          <w:rStyle w:val="FootnoteReference"/>
          <w:sz w:val="28"/>
          <w:szCs w:val="28"/>
        </w:rPr>
        <w:footnoteReference w:id="101"/>
      </w:r>
      <w:r w:rsidRPr="00902317">
        <w:rPr>
          <w:sz w:val="28"/>
          <w:szCs w:val="28"/>
        </w:rPr>
        <w:t xml:space="preserve"> correspond</w:t>
      </w:r>
      <w:r>
        <w:rPr>
          <w:sz w:val="28"/>
          <w:szCs w:val="28"/>
        </w:rPr>
        <w:t xml:space="preserve">ing </w:t>
      </w:r>
      <w:r w:rsidRPr="00902317">
        <w:rPr>
          <w:sz w:val="28"/>
          <w:szCs w:val="28"/>
        </w:rPr>
        <w:t>to the Mishnah</w:t>
      </w:r>
      <w:r>
        <w:rPr>
          <w:sz w:val="28"/>
          <w:szCs w:val="28"/>
        </w:rPr>
        <w:t xml:space="preserve">’s </w:t>
      </w:r>
      <w:r w:rsidRPr="00B425C2">
        <w:rPr>
          <w:i/>
          <w:iCs/>
          <w:sz w:val="28"/>
          <w:szCs w:val="28"/>
        </w:rPr>
        <w:t>halakhic</w:t>
      </w:r>
      <w:r>
        <w:rPr>
          <w:sz w:val="28"/>
          <w:szCs w:val="28"/>
        </w:rPr>
        <w:t xml:space="preserve"> ruling</w:t>
      </w:r>
      <w:r w:rsidRPr="00902317">
        <w:rPr>
          <w:sz w:val="28"/>
          <w:szCs w:val="28"/>
        </w:rPr>
        <w:t xml:space="preserve">.  We now prove separately for </w:t>
      </w:r>
      <w:proofErr w:type="spellStart"/>
      <w:r w:rsidRPr="00902317">
        <w:rPr>
          <w:sz w:val="28"/>
          <w:szCs w:val="28"/>
        </w:rPr>
        <w:t>Raavad</w:t>
      </w:r>
      <w:proofErr w:type="spellEnd"/>
      <w:r w:rsidRPr="00902317">
        <w:rPr>
          <w:sz w:val="28"/>
          <w:szCs w:val="28"/>
        </w:rPr>
        <w:t xml:space="preserve"> and Rambam </w:t>
      </w:r>
      <w:r w:rsidRPr="00902317">
        <w:rPr>
          <w:sz w:val="28"/>
          <w:szCs w:val="28"/>
        </w:rPr>
        <w:lastRenderedPageBreak/>
        <w:t xml:space="preserve">that their </w:t>
      </w:r>
      <w:r>
        <w:rPr>
          <w:sz w:val="28"/>
          <w:szCs w:val="28"/>
        </w:rPr>
        <w:t>approach corresponds precisely to</w:t>
      </w:r>
      <w:r w:rsidRPr="00902317">
        <w:rPr>
          <w:sz w:val="28"/>
          <w:szCs w:val="28"/>
        </w:rPr>
        <w:t xml:space="preserve"> the </w:t>
      </w:r>
      <w:r w:rsidRPr="00902317">
        <w:rPr>
          <w:i/>
          <w:iCs/>
          <w:sz w:val="28"/>
          <w:szCs w:val="28"/>
        </w:rPr>
        <w:t>halakhic</w:t>
      </w:r>
      <w:r w:rsidRPr="00902317">
        <w:rPr>
          <w:sz w:val="28"/>
          <w:szCs w:val="28"/>
        </w:rPr>
        <w:t xml:space="preserve"> ruling</w:t>
      </w:r>
      <w:r>
        <w:rPr>
          <w:sz w:val="28"/>
          <w:szCs w:val="28"/>
        </w:rPr>
        <w:t xml:space="preserve"> of the </w:t>
      </w:r>
      <w:r w:rsidRPr="007255AD">
        <w:rPr>
          <w:i/>
          <w:iCs/>
          <w:sz w:val="28"/>
          <w:szCs w:val="28"/>
        </w:rPr>
        <w:t>Mishnah</w:t>
      </w:r>
      <w:r>
        <w:rPr>
          <w:sz w:val="28"/>
          <w:szCs w:val="28"/>
        </w:rPr>
        <w:t xml:space="preserve"> without encountering the difficulties raised by the standard interpretation</w:t>
      </w:r>
      <w:r w:rsidRPr="00902317">
        <w:rPr>
          <w:sz w:val="28"/>
          <w:szCs w:val="28"/>
        </w:rPr>
        <w:t>.</w:t>
      </w:r>
      <w:r w:rsidRPr="00902317">
        <w:rPr>
          <w:rStyle w:val="FootnoteReference"/>
          <w:sz w:val="28"/>
          <w:szCs w:val="28"/>
        </w:rPr>
        <w:footnoteReference w:id="102"/>
      </w:r>
    </w:p>
    <w:p w14:paraId="110C6177" w14:textId="77777777" w:rsidR="00F25199" w:rsidRPr="00902317" w:rsidRDefault="00F25199" w:rsidP="00F25199">
      <w:pPr>
        <w:spacing w:line="360" w:lineRule="auto"/>
        <w:rPr>
          <w:sz w:val="28"/>
          <w:szCs w:val="28"/>
        </w:rPr>
      </w:pPr>
      <w:r w:rsidRPr="00902317">
        <w:rPr>
          <w:sz w:val="28"/>
          <w:szCs w:val="28"/>
        </w:rPr>
        <w:t xml:space="preserve">Let us carefully </w:t>
      </w:r>
      <w:r>
        <w:rPr>
          <w:sz w:val="28"/>
          <w:szCs w:val="28"/>
        </w:rPr>
        <w:t>examine</w:t>
      </w:r>
      <w:r w:rsidRPr="00902317">
        <w:rPr>
          <w:sz w:val="28"/>
          <w:szCs w:val="28"/>
        </w:rPr>
        <w:t xml:space="preserve"> Raavad</w:t>
      </w:r>
      <w:r>
        <w:rPr>
          <w:sz w:val="28"/>
          <w:szCs w:val="28"/>
        </w:rPr>
        <w:t>’s interpretation</w:t>
      </w:r>
      <w:r w:rsidRPr="00902317">
        <w:rPr>
          <w:sz w:val="28"/>
          <w:szCs w:val="28"/>
        </w:rPr>
        <w:t>.  Under his assumption of no prior consultation, we must prove that we have derived the worst-case scenario</w:t>
      </w:r>
      <w:r>
        <w:rPr>
          <w:sz w:val="28"/>
          <w:szCs w:val="28"/>
        </w:rPr>
        <w:t xml:space="preserve"> as is required when there has been no prior consultation</w:t>
      </w:r>
      <w:r w:rsidRPr="00902317">
        <w:rPr>
          <w:sz w:val="28"/>
          <w:szCs w:val="28"/>
        </w:rPr>
        <w:t>.  Note that this case is</w:t>
      </w:r>
      <w:r>
        <w:rPr>
          <w:sz w:val="28"/>
          <w:szCs w:val="28"/>
        </w:rPr>
        <w:t>,</w:t>
      </w:r>
      <w:r w:rsidRPr="00902317">
        <w:rPr>
          <w:sz w:val="28"/>
          <w:szCs w:val="28"/>
        </w:rPr>
        <w:t xml:space="preserve"> in one respect</w:t>
      </w:r>
      <w:r>
        <w:rPr>
          <w:sz w:val="28"/>
          <w:szCs w:val="28"/>
        </w:rPr>
        <w:t>,</w:t>
      </w:r>
      <w:r w:rsidRPr="00902317">
        <w:rPr>
          <w:sz w:val="28"/>
          <w:szCs w:val="28"/>
        </w:rPr>
        <w:t xml:space="preserve"> more elaborate than the case addressed in </w:t>
      </w:r>
      <w:proofErr w:type="spellStart"/>
      <w:r w:rsidRPr="00902317">
        <w:rPr>
          <w:i/>
          <w:sz w:val="28"/>
          <w:szCs w:val="28"/>
        </w:rPr>
        <w:t>Kinnim</w:t>
      </w:r>
      <w:proofErr w:type="spellEnd"/>
      <w:r w:rsidRPr="00902317">
        <w:rPr>
          <w:sz w:val="28"/>
          <w:szCs w:val="28"/>
        </w:rPr>
        <w:t xml:space="preserve"> (3:2)</w:t>
      </w:r>
      <w:r>
        <w:rPr>
          <w:rStyle w:val="FootnoteReference"/>
          <w:sz w:val="28"/>
          <w:szCs w:val="28"/>
        </w:rPr>
        <w:footnoteReference w:id="103"/>
      </w:r>
      <w:r w:rsidRPr="00902317">
        <w:rPr>
          <w:sz w:val="28"/>
          <w:szCs w:val="28"/>
        </w:rPr>
        <w:t xml:space="preserve"> where all the nests are intermingled, and we are looking only for a single number, the (even) number of birds correctly sacrificed even under the worst-case scenario.  Here we must prove a worst-case scenario not for one large</w:t>
      </w:r>
      <w:r>
        <w:rPr>
          <w:sz w:val="28"/>
          <w:szCs w:val="28"/>
        </w:rPr>
        <w:t>,</w:t>
      </w:r>
      <w:r w:rsidRPr="00902317">
        <w:rPr>
          <w:sz w:val="28"/>
          <w:szCs w:val="28"/>
        </w:rPr>
        <w:t xml:space="preserve"> intermingled nest, but for each of 7 separate nests into which </w:t>
      </w:r>
      <w:r>
        <w:rPr>
          <w:sz w:val="28"/>
          <w:szCs w:val="28"/>
        </w:rPr>
        <w:t>b</w:t>
      </w:r>
      <w:r w:rsidRPr="00902317">
        <w:rPr>
          <w:sz w:val="28"/>
          <w:szCs w:val="28"/>
        </w:rPr>
        <w:t>irds have flown in and out several times.</w:t>
      </w:r>
    </w:p>
    <w:p w14:paraId="2303DD76" w14:textId="77777777" w:rsidR="00F25199" w:rsidRPr="00902317" w:rsidRDefault="00F25199" w:rsidP="00F25199">
      <w:pPr>
        <w:spacing w:line="360" w:lineRule="auto"/>
        <w:rPr>
          <w:sz w:val="28"/>
          <w:szCs w:val="28"/>
        </w:rPr>
      </w:pPr>
      <w:r w:rsidRPr="00902317">
        <w:rPr>
          <w:sz w:val="28"/>
          <w:szCs w:val="28"/>
        </w:rPr>
        <w:t>The total number of birds</w:t>
      </w:r>
      <w:r>
        <w:rPr>
          <w:sz w:val="28"/>
          <w:szCs w:val="28"/>
        </w:rPr>
        <w:t xml:space="preserve"> in all the nests</w:t>
      </w:r>
      <w:r w:rsidRPr="00902317">
        <w:rPr>
          <w:sz w:val="28"/>
          <w:szCs w:val="28"/>
        </w:rPr>
        <w:t xml:space="preserve"> is 2 + 4 + 6 + 8 + 10 + 12 + 14 = 56.  We must look at the configuration at the end of each of the three round-trip flights and the results given in the Mishnah for each individual nest. The cases get progressively harder.  In every case, to prove that we have derived the worst-case scenario, we must:</w:t>
      </w:r>
    </w:p>
    <w:p w14:paraId="6653B96D" w14:textId="77777777" w:rsidR="00F25199" w:rsidRPr="00902317" w:rsidRDefault="00F25199" w:rsidP="00F25199">
      <w:pPr>
        <w:numPr>
          <w:ilvl w:val="0"/>
          <w:numId w:val="3"/>
        </w:numPr>
        <w:spacing w:line="360" w:lineRule="auto"/>
        <w:rPr>
          <w:sz w:val="28"/>
          <w:szCs w:val="28"/>
        </w:rPr>
      </w:pPr>
      <w:r w:rsidRPr="00902317">
        <w:rPr>
          <w:sz w:val="28"/>
          <w:szCs w:val="28"/>
        </w:rPr>
        <w:t>Prove that no other scenario disqualif</w:t>
      </w:r>
      <w:r>
        <w:rPr>
          <w:sz w:val="28"/>
          <w:szCs w:val="28"/>
        </w:rPr>
        <w:t>ies</w:t>
      </w:r>
      <w:r w:rsidRPr="00902317">
        <w:rPr>
          <w:sz w:val="28"/>
          <w:szCs w:val="28"/>
        </w:rPr>
        <w:t xml:space="preserve"> more birds than the proposed </w:t>
      </w:r>
      <w:r>
        <w:rPr>
          <w:sz w:val="28"/>
          <w:szCs w:val="28"/>
        </w:rPr>
        <w:t>worst-case</w:t>
      </w:r>
      <w:r w:rsidRPr="00902317">
        <w:rPr>
          <w:sz w:val="28"/>
          <w:szCs w:val="28"/>
        </w:rPr>
        <w:t>.</w:t>
      </w:r>
    </w:p>
    <w:p w14:paraId="34FD8854" w14:textId="77777777" w:rsidR="00F25199" w:rsidRDefault="00F25199" w:rsidP="00F25199">
      <w:pPr>
        <w:numPr>
          <w:ilvl w:val="0"/>
          <w:numId w:val="3"/>
        </w:numPr>
        <w:spacing w:line="360" w:lineRule="auto"/>
        <w:rPr>
          <w:sz w:val="28"/>
          <w:szCs w:val="28"/>
        </w:rPr>
      </w:pPr>
      <w:r w:rsidRPr="00902317">
        <w:rPr>
          <w:sz w:val="28"/>
          <w:szCs w:val="28"/>
        </w:rPr>
        <w:t xml:space="preserve">Construct that </w:t>
      </w:r>
      <w:r>
        <w:rPr>
          <w:sz w:val="28"/>
          <w:szCs w:val="28"/>
        </w:rPr>
        <w:t>worst-case</w:t>
      </w:r>
      <w:r w:rsidRPr="00902317">
        <w:rPr>
          <w:rStyle w:val="FootnoteReference"/>
          <w:sz w:val="28"/>
          <w:szCs w:val="28"/>
        </w:rPr>
        <w:footnoteReference w:id="104"/>
      </w:r>
    </w:p>
    <w:p w14:paraId="7D63D069" w14:textId="77777777" w:rsidR="00F25199" w:rsidRDefault="00F25199" w:rsidP="00F25199">
      <w:pPr>
        <w:numPr>
          <w:ilvl w:val="1"/>
          <w:numId w:val="3"/>
        </w:numPr>
        <w:spacing w:line="360" w:lineRule="auto"/>
        <w:rPr>
          <w:sz w:val="28"/>
          <w:szCs w:val="28"/>
        </w:rPr>
      </w:pPr>
      <w:r w:rsidRPr="00902317">
        <w:rPr>
          <w:sz w:val="28"/>
          <w:szCs w:val="28"/>
        </w:rPr>
        <w:lastRenderedPageBreak/>
        <w:t>using the Raavad’s principles</w:t>
      </w:r>
      <w:r>
        <w:rPr>
          <w:sz w:val="28"/>
          <w:szCs w:val="28"/>
        </w:rPr>
        <w:t>,</w:t>
      </w:r>
    </w:p>
    <w:p w14:paraId="793F3A70" w14:textId="77777777" w:rsidR="00F25199" w:rsidRDefault="00F25199" w:rsidP="00F25199">
      <w:pPr>
        <w:numPr>
          <w:ilvl w:val="1"/>
          <w:numId w:val="3"/>
        </w:numPr>
        <w:spacing w:line="360" w:lineRule="auto"/>
        <w:rPr>
          <w:sz w:val="28"/>
          <w:szCs w:val="28"/>
        </w:rPr>
      </w:pPr>
      <w:r>
        <w:rPr>
          <w:sz w:val="28"/>
          <w:szCs w:val="28"/>
        </w:rPr>
        <w:t>under the</w:t>
      </w:r>
      <w:r w:rsidRPr="00902317">
        <w:rPr>
          <w:sz w:val="28"/>
          <w:szCs w:val="28"/>
        </w:rPr>
        <w:t xml:space="preserve"> assumption that each nest is sacrificed half as </w:t>
      </w:r>
      <w:r w:rsidRPr="00902317">
        <w:rPr>
          <w:i/>
          <w:iCs/>
          <w:sz w:val="28"/>
          <w:szCs w:val="28"/>
        </w:rPr>
        <w:t xml:space="preserve">ḥatta’ot </w:t>
      </w:r>
      <w:r w:rsidRPr="00902317">
        <w:rPr>
          <w:sz w:val="28"/>
          <w:szCs w:val="28"/>
        </w:rPr>
        <w:t xml:space="preserve">and half as </w:t>
      </w:r>
      <w:r w:rsidRPr="00902317">
        <w:rPr>
          <w:i/>
          <w:iCs/>
          <w:sz w:val="28"/>
          <w:szCs w:val="28"/>
        </w:rPr>
        <w:t>olot</w:t>
      </w:r>
      <w:r>
        <w:rPr>
          <w:sz w:val="28"/>
          <w:szCs w:val="28"/>
        </w:rPr>
        <w:t>, while</w:t>
      </w:r>
    </w:p>
    <w:p w14:paraId="09B1C2EB" w14:textId="77777777" w:rsidR="00F25199" w:rsidRPr="00902317" w:rsidRDefault="00F25199" w:rsidP="00F25199">
      <w:pPr>
        <w:numPr>
          <w:ilvl w:val="1"/>
          <w:numId w:val="3"/>
        </w:numPr>
        <w:spacing w:line="360" w:lineRule="auto"/>
        <w:rPr>
          <w:sz w:val="28"/>
          <w:szCs w:val="28"/>
        </w:rPr>
      </w:pPr>
      <w:r w:rsidRPr="003B41A8">
        <w:rPr>
          <w:sz w:val="28"/>
          <w:szCs w:val="28"/>
        </w:rPr>
        <w:t>exactly matching the Mishnah’s ruling</w:t>
      </w:r>
      <w:r>
        <w:rPr>
          <w:sz w:val="28"/>
          <w:szCs w:val="28"/>
        </w:rPr>
        <w:t>.</w:t>
      </w:r>
    </w:p>
    <w:p w14:paraId="038F57F7" w14:textId="77777777" w:rsidR="00F25199" w:rsidRPr="00902317" w:rsidRDefault="00F25199" w:rsidP="00F25199">
      <w:pPr>
        <w:spacing w:line="360" w:lineRule="auto"/>
        <w:rPr>
          <w:sz w:val="28"/>
          <w:szCs w:val="28"/>
        </w:rPr>
      </w:pPr>
      <w:r w:rsidRPr="00902317">
        <w:rPr>
          <w:sz w:val="28"/>
          <w:szCs w:val="28"/>
        </w:rPr>
        <w:t xml:space="preserve">Proving 1) is straightforward.  </w:t>
      </w:r>
      <w:r>
        <w:rPr>
          <w:sz w:val="28"/>
          <w:szCs w:val="28"/>
        </w:rPr>
        <w:t>S</w:t>
      </w:r>
      <w:r w:rsidRPr="00902317">
        <w:rPr>
          <w:sz w:val="28"/>
          <w:szCs w:val="28"/>
        </w:rPr>
        <w:t>ince each nest is assumed to be sacrificed correctly</w:t>
      </w:r>
      <w:r>
        <w:rPr>
          <w:sz w:val="28"/>
          <w:szCs w:val="28"/>
        </w:rPr>
        <w:t xml:space="preserve">, ½ as </w:t>
      </w:r>
      <w:r w:rsidRPr="00523AAC">
        <w:rPr>
          <w:i/>
          <w:iCs/>
          <w:sz w:val="28"/>
          <w:szCs w:val="28"/>
        </w:rPr>
        <w:t xml:space="preserve">olot </w:t>
      </w:r>
      <w:r>
        <w:rPr>
          <w:sz w:val="28"/>
          <w:szCs w:val="28"/>
        </w:rPr>
        <w:t xml:space="preserve">and ½ as </w:t>
      </w:r>
      <w:r w:rsidRPr="00523AAC">
        <w:rPr>
          <w:i/>
          <w:iCs/>
          <w:sz w:val="28"/>
          <w:szCs w:val="28"/>
        </w:rPr>
        <w:t>ḥatta’ot</w:t>
      </w:r>
      <w:r>
        <w:rPr>
          <w:sz w:val="28"/>
          <w:szCs w:val="28"/>
        </w:rPr>
        <w:t>, all birds in their original nest are sacrificed correctly.</w:t>
      </w:r>
      <w:r w:rsidRPr="00902317">
        <w:rPr>
          <w:sz w:val="28"/>
          <w:szCs w:val="28"/>
        </w:rPr>
        <w:t xml:space="preserve">  A bird both outside its original nest and from a previously active nest </w:t>
      </w:r>
      <w:r>
        <w:rPr>
          <w:sz w:val="28"/>
          <w:szCs w:val="28"/>
        </w:rPr>
        <w:t>is</w:t>
      </w:r>
      <w:r w:rsidRPr="00902317">
        <w:rPr>
          <w:sz w:val="28"/>
          <w:szCs w:val="28"/>
        </w:rPr>
        <w:t xml:space="preserve"> disqualifi</w:t>
      </w:r>
      <w:r>
        <w:rPr>
          <w:sz w:val="28"/>
          <w:szCs w:val="28"/>
        </w:rPr>
        <w:t>ed if it may have been sacrificed the same as ½ of the birds in its original nest.</w:t>
      </w:r>
      <w:r w:rsidRPr="00902317">
        <w:rPr>
          <w:rStyle w:val="FootnoteReference"/>
          <w:sz w:val="28"/>
          <w:szCs w:val="28"/>
        </w:rPr>
        <w:footnoteReference w:id="105"/>
      </w:r>
      <w:r w:rsidRPr="00902317">
        <w:rPr>
          <w:sz w:val="28"/>
          <w:szCs w:val="28"/>
        </w:rPr>
        <w:t xml:space="preserve">  </w:t>
      </w:r>
      <w:r>
        <w:rPr>
          <w:sz w:val="28"/>
          <w:szCs w:val="28"/>
        </w:rPr>
        <w:t>As there are two end nests that have one flight out each and 5 middle nests, each having two flights out, after</w:t>
      </w:r>
      <w:r w:rsidRPr="00902317">
        <w:rPr>
          <w:sz w:val="28"/>
          <w:szCs w:val="28"/>
        </w:rPr>
        <w:t xml:space="preserve"> the first round of flights</w:t>
      </w:r>
      <w:r>
        <w:rPr>
          <w:sz w:val="28"/>
          <w:szCs w:val="28"/>
        </w:rPr>
        <w:t>, there are potentially</w:t>
      </w:r>
      <w:r>
        <w:rPr>
          <w:rStyle w:val="FootnoteReference"/>
          <w:sz w:val="28"/>
          <w:szCs w:val="28"/>
        </w:rPr>
        <w:footnoteReference w:id="106"/>
      </w:r>
      <w:r>
        <w:rPr>
          <w:sz w:val="28"/>
          <w:szCs w:val="28"/>
        </w:rPr>
        <w:t xml:space="preserve"> </w:t>
      </w:r>
      <w:r w:rsidRPr="00902317">
        <w:rPr>
          <w:sz w:val="28"/>
          <w:szCs w:val="28"/>
        </w:rPr>
        <w:t>(1+2+2+2+2+2+1 =) 12 such birds.  In the second round</w:t>
      </w:r>
      <w:r>
        <w:rPr>
          <w:sz w:val="28"/>
          <w:szCs w:val="28"/>
        </w:rPr>
        <w:t xml:space="preserve"> of the round-trip flights, since the 1</w:t>
      </w:r>
      <w:r w:rsidRPr="0086337B">
        <w:rPr>
          <w:sz w:val="28"/>
          <w:szCs w:val="28"/>
          <w:vertAlign w:val="superscript"/>
        </w:rPr>
        <w:t>st</w:t>
      </w:r>
      <w:r>
        <w:rPr>
          <w:sz w:val="28"/>
          <w:szCs w:val="28"/>
        </w:rPr>
        <w:t xml:space="preserve"> and 2</w:t>
      </w:r>
      <w:r w:rsidRPr="0086337B">
        <w:rPr>
          <w:sz w:val="28"/>
          <w:szCs w:val="28"/>
          <w:vertAlign w:val="superscript"/>
        </w:rPr>
        <w:t>nd</w:t>
      </w:r>
      <w:r>
        <w:rPr>
          <w:sz w:val="28"/>
          <w:szCs w:val="28"/>
        </w:rPr>
        <w:t xml:space="preserve"> nests have no valid birds, this leaves 5 nests two end ones with one flight each and 3 middle ones with two flights each resulting in</w:t>
      </w:r>
      <w:r w:rsidRPr="00902317">
        <w:rPr>
          <w:sz w:val="28"/>
          <w:szCs w:val="28"/>
        </w:rPr>
        <w:t xml:space="preserve"> (1+2+2+2+1 =) 8 such birds.  In the final round there are</w:t>
      </w:r>
      <w:r>
        <w:rPr>
          <w:sz w:val="28"/>
          <w:szCs w:val="28"/>
        </w:rPr>
        <w:t xml:space="preserve"> 3 nests left, two end nests and one middle nest, resulting in</w:t>
      </w:r>
      <w:r w:rsidRPr="00902317">
        <w:rPr>
          <w:sz w:val="28"/>
          <w:szCs w:val="28"/>
        </w:rPr>
        <w:t xml:space="preserve"> (1+2+1 =) 4 such birds. </w:t>
      </w:r>
      <w:r>
        <w:rPr>
          <w:sz w:val="28"/>
          <w:szCs w:val="28"/>
        </w:rPr>
        <w:t>This total of 24 birds potentially outside</w:t>
      </w:r>
      <w:r w:rsidRPr="00902317">
        <w:rPr>
          <w:sz w:val="28"/>
          <w:szCs w:val="28"/>
        </w:rPr>
        <w:t xml:space="preserve"> </w:t>
      </w:r>
      <w:r>
        <w:rPr>
          <w:sz w:val="28"/>
          <w:szCs w:val="28"/>
        </w:rPr>
        <w:t xml:space="preserve">their original nests, cause 48 disqualifications, 2 per </w:t>
      </w:r>
      <w:r>
        <w:rPr>
          <w:sz w:val="28"/>
          <w:szCs w:val="28"/>
        </w:rPr>
        <w:lastRenderedPageBreak/>
        <w:t xml:space="preserve">escapee.  Each escapee can be sacrificed as either a </w:t>
      </w:r>
      <w:r w:rsidRPr="00A92083">
        <w:rPr>
          <w:i/>
          <w:iCs/>
          <w:sz w:val="28"/>
          <w:szCs w:val="28"/>
        </w:rPr>
        <w:t>ḥattat</w:t>
      </w:r>
      <w:r>
        <w:rPr>
          <w:sz w:val="28"/>
          <w:szCs w:val="28"/>
        </w:rPr>
        <w:t xml:space="preserve"> or </w:t>
      </w:r>
      <w:r w:rsidRPr="00A92083">
        <w:rPr>
          <w:i/>
          <w:iCs/>
          <w:sz w:val="28"/>
          <w:szCs w:val="28"/>
        </w:rPr>
        <w:t>olah</w:t>
      </w:r>
      <w:r>
        <w:rPr>
          <w:sz w:val="28"/>
          <w:szCs w:val="28"/>
        </w:rPr>
        <w:t xml:space="preserve">, something we cannot determine.  In either case, whether sacrificed as a </w:t>
      </w:r>
      <w:r w:rsidRPr="00606005">
        <w:rPr>
          <w:i/>
          <w:iCs/>
          <w:sz w:val="28"/>
          <w:szCs w:val="28"/>
        </w:rPr>
        <w:t>ḥattat</w:t>
      </w:r>
      <w:r>
        <w:rPr>
          <w:sz w:val="28"/>
          <w:szCs w:val="28"/>
        </w:rPr>
        <w:t xml:space="preserve"> or </w:t>
      </w:r>
      <w:r w:rsidRPr="00606005">
        <w:rPr>
          <w:i/>
          <w:iCs/>
          <w:sz w:val="28"/>
          <w:szCs w:val="28"/>
        </w:rPr>
        <w:t>olah</w:t>
      </w:r>
      <w:r>
        <w:rPr>
          <w:sz w:val="28"/>
          <w:szCs w:val="28"/>
        </w:rPr>
        <w:t>, each such bird can have been sacrificed in the same manner as ½ of its original nest, and thus disqualified. T</w:t>
      </w:r>
      <w:r w:rsidRPr="00902317">
        <w:rPr>
          <w:sz w:val="28"/>
          <w:szCs w:val="28"/>
        </w:rPr>
        <w:t xml:space="preserve">hus, there can be at most (2 * (12 + 8 + 4) =) 48 disqualifications, exactly as the Mishnah stipulates at every stage; no worst scenario can exist.  </w:t>
      </w:r>
    </w:p>
    <w:p w14:paraId="2D2E40C0" w14:textId="77777777" w:rsidR="00F25199" w:rsidRPr="00902317" w:rsidRDefault="00F25199" w:rsidP="00F25199">
      <w:pPr>
        <w:spacing w:line="360" w:lineRule="auto"/>
        <w:rPr>
          <w:sz w:val="28"/>
          <w:szCs w:val="28"/>
        </w:rPr>
      </w:pPr>
      <w:r w:rsidRPr="00902317">
        <w:rPr>
          <w:sz w:val="28"/>
          <w:szCs w:val="28"/>
        </w:rPr>
        <w:t>To demonstrate item 2) above, a configuration disqualifying the requisite number of birds at each stage must be constructed.  After the first round-trip, there are at most 12 birds outside their original nest and we must construct a configuration that disqualifies (2 + 4 + 4 + 4 + 4 + 4 + 2 =) 24 birds from the seven nests, respectively</w:t>
      </w:r>
      <w:r>
        <w:rPr>
          <w:sz w:val="28"/>
          <w:szCs w:val="28"/>
        </w:rPr>
        <w:t>.</w:t>
      </w:r>
      <w:r>
        <w:rPr>
          <w:rStyle w:val="FootnoteReference"/>
          <w:sz w:val="28"/>
          <w:szCs w:val="28"/>
        </w:rPr>
        <w:footnoteReference w:id="107"/>
      </w:r>
      <w:r w:rsidRPr="00902317">
        <w:rPr>
          <w:sz w:val="28"/>
          <w:szCs w:val="28"/>
        </w:rPr>
        <w:t xml:space="preserve"> After the second round-trip, another (2 + 4 + 4 + 4 + 2 =) 16 birds must be disqualified.  Only 3 nests are still active and after the third round-trip another (2 + 4 + 2 =) 8 birds must be disqualified.  Note of the 56 original birds, exactly 8 are left; 2*24 = 48 have been disqualified.</w:t>
      </w:r>
    </w:p>
    <w:p w14:paraId="6276CB0F" w14:textId="77777777" w:rsidR="00F25199" w:rsidRPr="00902317" w:rsidRDefault="00F25199" w:rsidP="00F25199">
      <w:pPr>
        <w:spacing w:line="360" w:lineRule="auto"/>
        <w:rPr>
          <w:sz w:val="28"/>
          <w:szCs w:val="28"/>
        </w:rPr>
      </w:pPr>
      <w:r>
        <w:rPr>
          <w:sz w:val="28"/>
          <w:szCs w:val="28"/>
        </w:rPr>
        <w:t>A</w:t>
      </w:r>
      <w:r w:rsidRPr="00902317">
        <w:rPr>
          <w:sz w:val="28"/>
          <w:szCs w:val="28"/>
        </w:rPr>
        <w:t xml:space="preserve">fter the third and final set of flights, </w:t>
      </w:r>
      <w:r w:rsidRPr="000B3F7A">
        <w:rPr>
          <w:b/>
          <w:bCs/>
          <w:sz w:val="28"/>
          <w:szCs w:val="28"/>
        </w:rPr>
        <w:t>exactly half of each nest except the last is potentially comprised of birds from an outside nest</w:t>
      </w:r>
      <w:r w:rsidRPr="00902317">
        <w:rPr>
          <w:sz w:val="28"/>
          <w:szCs w:val="28"/>
        </w:rPr>
        <w:t>.  At that point, all birds outside the largest nest</w:t>
      </w:r>
      <w:r>
        <w:rPr>
          <w:sz w:val="28"/>
          <w:szCs w:val="28"/>
        </w:rPr>
        <w:t xml:space="preserve"> can potentially</w:t>
      </w:r>
      <w:r w:rsidRPr="00902317">
        <w:rPr>
          <w:sz w:val="28"/>
          <w:szCs w:val="28"/>
        </w:rPr>
        <w:t xml:space="preserve"> be disqualified.  We will construct a case where all foreign birds are disqualified and since each of those foreign birds could have been sacrificed as either a </w:t>
      </w:r>
      <w:r w:rsidRPr="00902317">
        <w:rPr>
          <w:i/>
          <w:sz w:val="28"/>
          <w:szCs w:val="28"/>
        </w:rPr>
        <w:t>ḥattat</w:t>
      </w:r>
      <w:r w:rsidRPr="00902317">
        <w:rPr>
          <w:sz w:val="28"/>
          <w:szCs w:val="28"/>
        </w:rPr>
        <w:t xml:space="preserve"> or an </w:t>
      </w:r>
      <w:r w:rsidRPr="00902317">
        <w:rPr>
          <w:i/>
          <w:sz w:val="28"/>
          <w:szCs w:val="28"/>
        </w:rPr>
        <w:t>olah</w:t>
      </w:r>
      <w:r w:rsidRPr="00902317">
        <w:rPr>
          <w:sz w:val="28"/>
          <w:szCs w:val="28"/>
        </w:rPr>
        <w:t>, one can al</w:t>
      </w:r>
      <w:r>
        <w:rPr>
          <w:sz w:val="28"/>
          <w:szCs w:val="28"/>
        </w:rPr>
        <w:t>so</w:t>
      </w:r>
      <w:r w:rsidRPr="00902317">
        <w:rPr>
          <w:sz w:val="28"/>
          <w:szCs w:val="28"/>
        </w:rPr>
        <w:t xml:space="preserve"> construct a parallel case interchanging </w:t>
      </w:r>
      <w:r w:rsidRPr="00902317">
        <w:rPr>
          <w:i/>
          <w:sz w:val="28"/>
          <w:szCs w:val="28"/>
        </w:rPr>
        <w:t>ḥattat</w:t>
      </w:r>
      <w:r w:rsidRPr="00902317">
        <w:rPr>
          <w:sz w:val="28"/>
          <w:szCs w:val="28"/>
        </w:rPr>
        <w:t xml:space="preserve"> and </w:t>
      </w:r>
      <w:r w:rsidRPr="00902317">
        <w:rPr>
          <w:i/>
          <w:sz w:val="28"/>
          <w:szCs w:val="28"/>
        </w:rPr>
        <w:t>olah</w:t>
      </w:r>
      <w:r w:rsidRPr="00902317">
        <w:rPr>
          <w:sz w:val="28"/>
          <w:szCs w:val="28"/>
        </w:rPr>
        <w:t xml:space="preserve">. As a result, twice </w:t>
      </w:r>
      <w:r>
        <w:rPr>
          <w:sz w:val="28"/>
          <w:szCs w:val="28"/>
        </w:rPr>
        <w:t>the</w:t>
      </w:r>
      <w:r w:rsidRPr="00902317">
        <w:rPr>
          <w:sz w:val="28"/>
          <w:szCs w:val="28"/>
        </w:rPr>
        <w:t xml:space="preserve"> number of </w:t>
      </w:r>
      <w:r>
        <w:rPr>
          <w:sz w:val="28"/>
          <w:szCs w:val="28"/>
        </w:rPr>
        <w:t xml:space="preserve">the escapees </w:t>
      </w:r>
      <w:r w:rsidRPr="00902317">
        <w:rPr>
          <w:sz w:val="28"/>
          <w:szCs w:val="28"/>
        </w:rPr>
        <w:t>are disqualified.  In the final nest there are potentially 3 birds from outside th</w:t>
      </w:r>
      <w:r>
        <w:rPr>
          <w:sz w:val="28"/>
          <w:szCs w:val="28"/>
        </w:rPr>
        <w:t>at</w:t>
      </w:r>
      <w:r w:rsidRPr="00902317">
        <w:rPr>
          <w:sz w:val="28"/>
          <w:szCs w:val="28"/>
        </w:rPr>
        <w:t xml:space="preserve"> </w:t>
      </w:r>
      <w:r w:rsidRPr="00902317">
        <w:rPr>
          <w:sz w:val="28"/>
          <w:szCs w:val="28"/>
        </w:rPr>
        <w:lastRenderedPageBreak/>
        <w:t>nest</w:t>
      </w:r>
      <w:r>
        <w:rPr>
          <w:sz w:val="28"/>
          <w:szCs w:val="28"/>
        </w:rPr>
        <w:t>,</w:t>
      </w:r>
      <w:r w:rsidRPr="00902317">
        <w:rPr>
          <w:sz w:val="28"/>
          <w:szCs w:val="28"/>
        </w:rPr>
        <w:t xml:space="preserve"> disqualifying twice th</w:t>
      </w:r>
      <w:r>
        <w:rPr>
          <w:sz w:val="28"/>
          <w:szCs w:val="28"/>
        </w:rPr>
        <w:t>at</w:t>
      </w:r>
      <w:r w:rsidRPr="00902317">
        <w:rPr>
          <w:sz w:val="28"/>
          <w:szCs w:val="28"/>
        </w:rPr>
        <w:t xml:space="preserve"> number, leaving 8 </w:t>
      </w:r>
      <w:r>
        <w:rPr>
          <w:sz w:val="28"/>
          <w:szCs w:val="28"/>
        </w:rPr>
        <w:t xml:space="preserve">of the 14 birds in that nest </w:t>
      </w:r>
      <w:r w:rsidRPr="00902317">
        <w:rPr>
          <w:sz w:val="28"/>
          <w:szCs w:val="28"/>
        </w:rPr>
        <w:t>valid.  We construct all 3 configurations below.  The intuition</w:t>
      </w:r>
      <w:r w:rsidRPr="00902317">
        <w:rPr>
          <w:rStyle w:val="FootnoteReference"/>
          <w:sz w:val="28"/>
          <w:szCs w:val="28"/>
        </w:rPr>
        <w:footnoteReference w:id="108"/>
      </w:r>
      <w:r w:rsidRPr="00902317">
        <w:rPr>
          <w:sz w:val="28"/>
          <w:szCs w:val="28"/>
        </w:rPr>
        <w:t xml:space="preserve"> </w:t>
      </w:r>
      <w:r>
        <w:rPr>
          <w:sz w:val="28"/>
          <w:szCs w:val="28"/>
        </w:rPr>
        <w:t>behind</w:t>
      </w:r>
      <w:r w:rsidRPr="00902317">
        <w:rPr>
          <w:sz w:val="28"/>
          <w:szCs w:val="28"/>
        </w:rPr>
        <w:t xml:space="preserve"> constructing each worst-case scenario is: </w:t>
      </w:r>
    </w:p>
    <w:p w14:paraId="0258D8F7" w14:textId="77777777" w:rsidR="00F25199" w:rsidRPr="00902317" w:rsidRDefault="00F25199" w:rsidP="00F25199">
      <w:pPr>
        <w:numPr>
          <w:ilvl w:val="0"/>
          <w:numId w:val="4"/>
        </w:numPr>
        <w:spacing w:line="360" w:lineRule="auto"/>
        <w:rPr>
          <w:sz w:val="28"/>
          <w:szCs w:val="28"/>
        </w:rPr>
      </w:pPr>
      <w:r>
        <w:rPr>
          <w:sz w:val="28"/>
          <w:szCs w:val="28"/>
        </w:rPr>
        <w:t>allow</w:t>
      </w:r>
      <w:r w:rsidRPr="00902317">
        <w:rPr>
          <w:sz w:val="28"/>
          <w:szCs w:val="28"/>
        </w:rPr>
        <w:t xml:space="preserve"> no bird </w:t>
      </w:r>
      <w:r>
        <w:rPr>
          <w:sz w:val="28"/>
          <w:szCs w:val="28"/>
        </w:rPr>
        <w:t xml:space="preserve">to </w:t>
      </w:r>
      <w:r w:rsidRPr="00902317">
        <w:rPr>
          <w:sz w:val="28"/>
          <w:szCs w:val="28"/>
        </w:rPr>
        <w:t xml:space="preserve">fly more than once, and </w:t>
      </w:r>
    </w:p>
    <w:p w14:paraId="25883F65" w14:textId="77777777" w:rsidR="00F25199" w:rsidRPr="00902317" w:rsidRDefault="00F25199" w:rsidP="00F25199">
      <w:pPr>
        <w:numPr>
          <w:ilvl w:val="0"/>
          <w:numId w:val="4"/>
        </w:numPr>
        <w:spacing w:line="360" w:lineRule="auto"/>
        <w:rPr>
          <w:sz w:val="28"/>
          <w:szCs w:val="28"/>
        </w:rPr>
      </w:pPr>
      <w:r w:rsidRPr="00902317">
        <w:rPr>
          <w:sz w:val="28"/>
          <w:szCs w:val="28"/>
        </w:rPr>
        <w:t xml:space="preserve">assign the sacrifices </w:t>
      </w:r>
      <w:r>
        <w:rPr>
          <w:sz w:val="28"/>
          <w:szCs w:val="28"/>
        </w:rPr>
        <w:t>to achieve</w:t>
      </w:r>
      <w:r w:rsidRPr="00902317">
        <w:rPr>
          <w:sz w:val="28"/>
          <w:szCs w:val="28"/>
        </w:rPr>
        <w:t xml:space="preserve"> maximal disqualification.</w:t>
      </w:r>
    </w:p>
    <w:p w14:paraId="76F4B9FE" w14:textId="77777777" w:rsidR="00F25199" w:rsidRPr="00902317" w:rsidRDefault="00F25199" w:rsidP="00F25199">
      <w:pPr>
        <w:spacing w:line="360" w:lineRule="auto"/>
        <w:rPr>
          <w:sz w:val="28"/>
          <w:szCs w:val="28"/>
        </w:rPr>
      </w:pPr>
      <w:r>
        <w:rPr>
          <w:sz w:val="28"/>
          <w:szCs w:val="28"/>
        </w:rPr>
        <w:t>First, assume each</w:t>
      </w:r>
      <w:r w:rsidRPr="00902317">
        <w:rPr>
          <w:sz w:val="28"/>
          <w:szCs w:val="28"/>
        </w:rPr>
        <w:t xml:space="preserve"> bird fl</w:t>
      </w:r>
      <w:r>
        <w:rPr>
          <w:sz w:val="28"/>
          <w:szCs w:val="28"/>
        </w:rPr>
        <w:t>ies</w:t>
      </w:r>
      <w:r w:rsidRPr="00902317">
        <w:rPr>
          <w:sz w:val="28"/>
          <w:szCs w:val="28"/>
        </w:rPr>
        <w:t xml:space="preserve"> </w:t>
      </w:r>
      <w:r>
        <w:rPr>
          <w:sz w:val="28"/>
          <w:szCs w:val="28"/>
        </w:rPr>
        <w:t>only</w:t>
      </w:r>
      <w:r w:rsidRPr="00902317">
        <w:rPr>
          <w:sz w:val="28"/>
          <w:szCs w:val="28"/>
        </w:rPr>
        <w:t xml:space="preserve"> once,</w:t>
      </w:r>
      <w:r>
        <w:rPr>
          <w:sz w:val="28"/>
          <w:szCs w:val="28"/>
        </w:rPr>
        <w:t xml:space="preserve"> meaning that once a bird flew into a nest from either direction it remains in that nest for the duration of the three round trips.  That assumption maximizes</w:t>
      </w:r>
      <w:r w:rsidRPr="00902317">
        <w:rPr>
          <w:sz w:val="28"/>
          <w:szCs w:val="28"/>
        </w:rPr>
        <w:t xml:space="preserve"> the number of birds outside their original nest</w:t>
      </w:r>
      <w:r>
        <w:rPr>
          <w:sz w:val="28"/>
          <w:szCs w:val="28"/>
        </w:rPr>
        <w:t xml:space="preserve">. After each of the three roundtrips, the </w:t>
      </w:r>
      <w:r w:rsidRPr="00CF2A66">
        <w:rPr>
          <w:i/>
          <w:iCs/>
          <w:sz w:val="28"/>
          <w:szCs w:val="28"/>
        </w:rPr>
        <w:t>Kohen</w:t>
      </w:r>
      <w:r>
        <w:rPr>
          <w:sz w:val="28"/>
          <w:szCs w:val="28"/>
        </w:rPr>
        <w:t xml:space="preserve"> sacrifices half of each of the 7 nests as </w:t>
      </w:r>
      <w:r w:rsidRPr="00902317">
        <w:rPr>
          <w:i/>
          <w:iCs/>
          <w:sz w:val="28"/>
          <w:szCs w:val="28"/>
        </w:rPr>
        <w:t xml:space="preserve">ḥatta’ot </w:t>
      </w:r>
      <w:r w:rsidRPr="00902317">
        <w:rPr>
          <w:sz w:val="28"/>
          <w:szCs w:val="28"/>
        </w:rPr>
        <w:t xml:space="preserve">and </w:t>
      </w:r>
      <w:r>
        <w:rPr>
          <w:sz w:val="28"/>
          <w:szCs w:val="28"/>
        </w:rPr>
        <w:t xml:space="preserve">half as </w:t>
      </w:r>
      <w:r w:rsidRPr="00902317">
        <w:rPr>
          <w:i/>
          <w:iCs/>
          <w:sz w:val="28"/>
          <w:szCs w:val="28"/>
        </w:rPr>
        <w:t>olot</w:t>
      </w:r>
      <w:r>
        <w:rPr>
          <w:i/>
          <w:iCs/>
          <w:sz w:val="28"/>
          <w:szCs w:val="28"/>
        </w:rPr>
        <w:t xml:space="preserve">. </w:t>
      </w:r>
      <w:r>
        <w:rPr>
          <w:sz w:val="28"/>
          <w:szCs w:val="28"/>
        </w:rPr>
        <w:t xml:space="preserve"> Then presume a “bias,” or a disposition toward </w:t>
      </w:r>
      <w:r w:rsidRPr="00902317">
        <w:rPr>
          <w:i/>
          <w:iCs/>
          <w:sz w:val="28"/>
          <w:szCs w:val="28"/>
        </w:rPr>
        <w:t xml:space="preserve">ḥatta’ot </w:t>
      </w:r>
      <w:r>
        <w:rPr>
          <w:sz w:val="28"/>
          <w:szCs w:val="28"/>
        </w:rPr>
        <w:t xml:space="preserve">or </w:t>
      </w:r>
      <w:r w:rsidRPr="00902317">
        <w:rPr>
          <w:i/>
          <w:iCs/>
          <w:sz w:val="28"/>
          <w:szCs w:val="28"/>
        </w:rPr>
        <w:t>olot</w:t>
      </w:r>
      <w:r>
        <w:rPr>
          <w:sz w:val="28"/>
          <w:szCs w:val="28"/>
        </w:rPr>
        <w:t xml:space="preserve">, in each nest.  In a </w:t>
      </w:r>
      <w:r w:rsidRPr="00902317">
        <w:rPr>
          <w:i/>
          <w:iCs/>
          <w:sz w:val="28"/>
          <w:szCs w:val="28"/>
        </w:rPr>
        <w:t xml:space="preserve">ḥatta’ot </w:t>
      </w:r>
      <w:r>
        <w:rPr>
          <w:sz w:val="28"/>
          <w:szCs w:val="28"/>
        </w:rPr>
        <w:t>bi</w:t>
      </w:r>
      <w:r w:rsidRPr="00902317">
        <w:rPr>
          <w:sz w:val="28"/>
          <w:szCs w:val="28"/>
        </w:rPr>
        <w:t>a</w:t>
      </w:r>
      <w:r>
        <w:rPr>
          <w:sz w:val="28"/>
          <w:szCs w:val="28"/>
        </w:rPr>
        <w:t xml:space="preserve">s, half of the birds originally from that nest that currently reside in that nest, as well as all birds from that nest that have flown to another (adjacent) nest are sacrificed as </w:t>
      </w:r>
      <w:r w:rsidRPr="00902317">
        <w:rPr>
          <w:i/>
          <w:iCs/>
          <w:sz w:val="28"/>
          <w:szCs w:val="28"/>
        </w:rPr>
        <w:t>ḥatta’ot</w:t>
      </w:r>
      <w:r>
        <w:rPr>
          <w:sz w:val="28"/>
          <w:szCs w:val="28"/>
        </w:rPr>
        <w:t xml:space="preserve">. This results in </w:t>
      </w:r>
      <w:r w:rsidRPr="00407B2B">
        <w:rPr>
          <w:sz w:val="28"/>
          <w:szCs w:val="28"/>
        </w:rPr>
        <w:t xml:space="preserve">all the remaining birds originally from that nest </w:t>
      </w:r>
      <w:r>
        <w:rPr>
          <w:sz w:val="28"/>
          <w:szCs w:val="28"/>
        </w:rPr>
        <w:t xml:space="preserve">and </w:t>
      </w:r>
      <w:r w:rsidRPr="00407B2B">
        <w:rPr>
          <w:sz w:val="28"/>
          <w:szCs w:val="28"/>
        </w:rPr>
        <w:t xml:space="preserve">not yet sacrificed </w:t>
      </w:r>
      <w:r>
        <w:rPr>
          <w:sz w:val="28"/>
          <w:szCs w:val="28"/>
        </w:rPr>
        <w:t xml:space="preserve">and all the foreign birds (i.e., escapees) now residing in that nest to be sacrificed as </w:t>
      </w:r>
      <w:r w:rsidRPr="00431C22">
        <w:rPr>
          <w:i/>
          <w:iCs/>
          <w:sz w:val="28"/>
          <w:szCs w:val="28"/>
        </w:rPr>
        <w:t>olot</w:t>
      </w:r>
      <w:r>
        <w:rPr>
          <w:sz w:val="28"/>
          <w:szCs w:val="28"/>
        </w:rPr>
        <w:t xml:space="preserve">. An </w:t>
      </w:r>
      <w:r w:rsidRPr="00431C22">
        <w:rPr>
          <w:i/>
          <w:iCs/>
          <w:sz w:val="28"/>
          <w:szCs w:val="28"/>
        </w:rPr>
        <w:t>olot</w:t>
      </w:r>
      <w:r>
        <w:rPr>
          <w:sz w:val="28"/>
          <w:szCs w:val="28"/>
        </w:rPr>
        <w:t xml:space="preserve"> bias would do exactly the opposite.  </w:t>
      </w:r>
      <w:r w:rsidRPr="00902317">
        <w:rPr>
          <w:sz w:val="28"/>
          <w:szCs w:val="28"/>
        </w:rPr>
        <w:t>Assigning sacrifices for maximal</w:t>
      </w:r>
      <w:r>
        <w:rPr>
          <w:sz w:val="28"/>
          <w:szCs w:val="28"/>
        </w:rPr>
        <w:t xml:space="preserve"> disqualification involves sacrificing that nest’s escapees, now residing in different nests, identically to the bias of their original nest.</w:t>
      </w:r>
      <w:r w:rsidRPr="00902317">
        <w:rPr>
          <w:sz w:val="28"/>
          <w:szCs w:val="28"/>
        </w:rPr>
        <w:t xml:space="preserve"> </w:t>
      </w:r>
      <w:r>
        <w:rPr>
          <w:sz w:val="28"/>
          <w:szCs w:val="28"/>
        </w:rPr>
        <w:t xml:space="preserve">By sacrificing in that way all (foreign) birds that come from other nests will be sacrificed opposite the bias of the nest into which they flew, in the same manner, either all as </w:t>
      </w:r>
      <w:r w:rsidRPr="00902317">
        <w:rPr>
          <w:i/>
          <w:iCs/>
          <w:sz w:val="28"/>
          <w:szCs w:val="28"/>
        </w:rPr>
        <w:t>ḥatta’ot</w:t>
      </w:r>
      <w:r w:rsidRPr="00902317">
        <w:rPr>
          <w:sz w:val="28"/>
          <w:szCs w:val="28"/>
        </w:rPr>
        <w:t xml:space="preserve"> </w:t>
      </w:r>
      <w:r>
        <w:rPr>
          <w:sz w:val="28"/>
          <w:szCs w:val="28"/>
        </w:rPr>
        <w:t xml:space="preserve">or all as </w:t>
      </w:r>
      <w:r w:rsidRPr="00BE14C7">
        <w:rPr>
          <w:i/>
          <w:iCs/>
          <w:sz w:val="28"/>
          <w:szCs w:val="28"/>
        </w:rPr>
        <w:lastRenderedPageBreak/>
        <w:t>olot</w:t>
      </w:r>
      <w:r>
        <w:rPr>
          <w:sz w:val="28"/>
          <w:szCs w:val="28"/>
        </w:rPr>
        <w:t>.</w:t>
      </w:r>
      <w:r>
        <w:rPr>
          <w:rStyle w:val="FootnoteReference"/>
          <w:sz w:val="28"/>
          <w:szCs w:val="28"/>
        </w:rPr>
        <w:footnoteReference w:id="109"/>
      </w:r>
      <w:r>
        <w:rPr>
          <w:sz w:val="28"/>
          <w:szCs w:val="28"/>
        </w:rPr>
        <w:t xml:space="preserve"> </w:t>
      </w:r>
      <w:r w:rsidRPr="00902317">
        <w:rPr>
          <w:rStyle w:val="FootnoteReference"/>
          <w:sz w:val="28"/>
          <w:szCs w:val="28"/>
        </w:rPr>
        <w:footnoteReference w:id="110"/>
      </w:r>
      <w:r w:rsidRPr="00902317">
        <w:rPr>
          <w:sz w:val="28"/>
          <w:szCs w:val="28"/>
        </w:rPr>
        <w:t xml:space="preserve"> </w:t>
      </w:r>
      <w:r>
        <w:rPr>
          <w:sz w:val="28"/>
          <w:szCs w:val="28"/>
        </w:rPr>
        <w:t xml:space="preserve"> To maximize disqualification the nests must be alternated in relation to their bias i.e., if one nest has a </w:t>
      </w:r>
      <w:r w:rsidRPr="00902317">
        <w:rPr>
          <w:i/>
          <w:iCs/>
          <w:sz w:val="28"/>
          <w:szCs w:val="28"/>
        </w:rPr>
        <w:t>ḥatta’ot</w:t>
      </w:r>
      <w:r>
        <w:rPr>
          <w:i/>
          <w:iCs/>
          <w:sz w:val="28"/>
          <w:szCs w:val="28"/>
        </w:rPr>
        <w:t xml:space="preserve"> </w:t>
      </w:r>
      <w:r>
        <w:rPr>
          <w:sz w:val="28"/>
          <w:szCs w:val="28"/>
        </w:rPr>
        <w:t xml:space="preserve">bias, then the adjacent nests will have an </w:t>
      </w:r>
      <w:r>
        <w:rPr>
          <w:i/>
          <w:iCs/>
          <w:sz w:val="28"/>
          <w:szCs w:val="28"/>
        </w:rPr>
        <w:t xml:space="preserve">olot </w:t>
      </w:r>
      <w:r>
        <w:rPr>
          <w:sz w:val="28"/>
          <w:szCs w:val="28"/>
        </w:rPr>
        <w:t>bias.  Given this construction, despite each nest being sacrificed correctly, e</w:t>
      </w:r>
      <w:r w:rsidRPr="00902317">
        <w:rPr>
          <w:sz w:val="28"/>
          <w:szCs w:val="28"/>
        </w:rPr>
        <w:t xml:space="preserve">ach bird outside its original nest and </w:t>
      </w:r>
      <w:r>
        <w:rPr>
          <w:sz w:val="28"/>
          <w:szCs w:val="28"/>
        </w:rPr>
        <w:t xml:space="preserve">half the birds in </w:t>
      </w:r>
      <w:r w:rsidRPr="00902317">
        <w:rPr>
          <w:sz w:val="28"/>
          <w:szCs w:val="28"/>
        </w:rPr>
        <w:t xml:space="preserve">its original </w:t>
      </w:r>
      <w:r>
        <w:rPr>
          <w:sz w:val="28"/>
          <w:szCs w:val="28"/>
        </w:rPr>
        <w:t>nest</w:t>
      </w:r>
      <w:r w:rsidRPr="00902317">
        <w:rPr>
          <w:sz w:val="28"/>
          <w:szCs w:val="28"/>
        </w:rPr>
        <w:t xml:space="preserve"> can be seen to be sacrificed identically</w:t>
      </w:r>
      <w:r>
        <w:rPr>
          <w:sz w:val="28"/>
          <w:szCs w:val="28"/>
        </w:rPr>
        <w:t xml:space="preserve">, </w:t>
      </w:r>
      <w:r w:rsidRPr="00902317">
        <w:rPr>
          <w:sz w:val="28"/>
          <w:szCs w:val="28"/>
        </w:rPr>
        <w:t>and hence incorrectly</w:t>
      </w:r>
      <w:r>
        <w:rPr>
          <w:sz w:val="28"/>
          <w:szCs w:val="28"/>
        </w:rPr>
        <w:t>, thereby invalidating them.</w:t>
      </w:r>
      <w:r w:rsidRPr="00902317">
        <w:rPr>
          <w:sz w:val="28"/>
          <w:szCs w:val="28"/>
        </w:rPr>
        <w:t xml:space="preserve"> Take for example </w:t>
      </w:r>
      <w:r w:rsidRPr="00902317">
        <w:rPr>
          <w:i/>
          <w:iCs/>
          <w:sz w:val="28"/>
          <w:szCs w:val="28"/>
        </w:rPr>
        <w:t>ken</w:t>
      </w:r>
      <w:r w:rsidRPr="00902317">
        <w:rPr>
          <w:sz w:val="28"/>
          <w:szCs w:val="28"/>
        </w:rPr>
        <w:t xml:space="preserve"> 4 </w:t>
      </w:r>
      <w:r>
        <w:rPr>
          <w:sz w:val="28"/>
          <w:szCs w:val="28"/>
        </w:rPr>
        <w:t>which originally contained 8 birds. A</w:t>
      </w:r>
      <w:r w:rsidRPr="00902317">
        <w:rPr>
          <w:sz w:val="28"/>
          <w:szCs w:val="28"/>
        </w:rPr>
        <w:t>fter the first round-trip</w:t>
      </w:r>
      <w:r>
        <w:rPr>
          <w:sz w:val="28"/>
          <w:szCs w:val="28"/>
        </w:rPr>
        <w:t>,</w:t>
      </w:r>
      <w:r w:rsidRPr="00902317">
        <w:rPr>
          <w:sz w:val="28"/>
          <w:szCs w:val="28"/>
        </w:rPr>
        <w:t xml:space="preserve"> examine the construction below. </w:t>
      </w:r>
      <w:r>
        <w:rPr>
          <w:i/>
          <w:iCs/>
          <w:sz w:val="28"/>
          <w:szCs w:val="28"/>
        </w:rPr>
        <w:t>K</w:t>
      </w:r>
      <w:r w:rsidRPr="00902317">
        <w:rPr>
          <w:i/>
          <w:iCs/>
          <w:sz w:val="28"/>
          <w:szCs w:val="28"/>
        </w:rPr>
        <w:t xml:space="preserve">en </w:t>
      </w:r>
      <w:r>
        <w:rPr>
          <w:sz w:val="28"/>
          <w:szCs w:val="28"/>
        </w:rPr>
        <w:t xml:space="preserve">4 </w:t>
      </w:r>
      <w:r w:rsidRPr="00902317">
        <w:rPr>
          <w:sz w:val="28"/>
          <w:szCs w:val="28"/>
        </w:rPr>
        <w:t xml:space="preserve">has a </w:t>
      </w:r>
      <w:r w:rsidRPr="00902317">
        <w:rPr>
          <w:i/>
          <w:iCs/>
          <w:sz w:val="28"/>
          <w:szCs w:val="28"/>
        </w:rPr>
        <w:t xml:space="preserve">ḥatta’ot </w:t>
      </w:r>
      <w:r w:rsidRPr="00902317">
        <w:rPr>
          <w:sz w:val="28"/>
          <w:szCs w:val="28"/>
        </w:rPr>
        <w:t xml:space="preserve">bias while </w:t>
      </w:r>
      <w:proofErr w:type="spellStart"/>
      <w:r w:rsidRPr="00902317">
        <w:rPr>
          <w:i/>
          <w:iCs/>
          <w:sz w:val="28"/>
          <w:szCs w:val="28"/>
        </w:rPr>
        <w:t>kinnim</w:t>
      </w:r>
      <w:proofErr w:type="spellEnd"/>
      <w:r w:rsidRPr="00902317">
        <w:rPr>
          <w:i/>
          <w:iCs/>
          <w:sz w:val="28"/>
          <w:szCs w:val="28"/>
        </w:rPr>
        <w:t xml:space="preserve"> </w:t>
      </w:r>
      <w:r w:rsidRPr="00902317">
        <w:rPr>
          <w:sz w:val="28"/>
          <w:szCs w:val="28"/>
        </w:rPr>
        <w:t xml:space="preserve">3 and 5 have an </w:t>
      </w:r>
      <w:r w:rsidRPr="00902317">
        <w:rPr>
          <w:i/>
          <w:iCs/>
          <w:sz w:val="28"/>
          <w:szCs w:val="28"/>
        </w:rPr>
        <w:t>olot</w:t>
      </w:r>
      <w:r w:rsidRPr="00902317">
        <w:rPr>
          <w:sz w:val="28"/>
          <w:szCs w:val="28"/>
        </w:rPr>
        <w:t xml:space="preserve"> bias.  </w:t>
      </w:r>
      <w:r w:rsidRPr="00E05746">
        <w:rPr>
          <w:i/>
          <w:iCs/>
          <w:sz w:val="28"/>
          <w:szCs w:val="28"/>
        </w:rPr>
        <w:t>Ken</w:t>
      </w:r>
      <w:r>
        <w:rPr>
          <w:sz w:val="28"/>
          <w:szCs w:val="28"/>
        </w:rPr>
        <w:t xml:space="preserve"> 4 contains</w:t>
      </w:r>
      <w:r w:rsidRPr="00902317">
        <w:rPr>
          <w:sz w:val="28"/>
          <w:szCs w:val="28"/>
        </w:rPr>
        <w:t xml:space="preserve"> 2 </w:t>
      </w:r>
      <w:r>
        <w:rPr>
          <w:sz w:val="28"/>
          <w:szCs w:val="28"/>
        </w:rPr>
        <w:t>foreign</w:t>
      </w:r>
      <w:r w:rsidRPr="00902317">
        <w:rPr>
          <w:sz w:val="28"/>
          <w:szCs w:val="28"/>
        </w:rPr>
        <w:t xml:space="preserve"> birds, one each from </w:t>
      </w:r>
      <w:r w:rsidRPr="00902317">
        <w:rPr>
          <w:i/>
          <w:iCs/>
          <w:sz w:val="28"/>
          <w:szCs w:val="28"/>
        </w:rPr>
        <w:t>ken</w:t>
      </w:r>
      <w:r w:rsidRPr="00902317">
        <w:rPr>
          <w:sz w:val="28"/>
          <w:szCs w:val="28"/>
        </w:rPr>
        <w:t xml:space="preserve"> 3 and </w:t>
      </w:r>
      <w:r w:rsidRPr="00902317">
        <w:rPr>
          <w:i/>
          <w:iCs/>
          <w:sz w:val="28"/>
          <w:szCs w:val="28"/>
        </w:rPr>
        <w:t>ken</w:t>
      </w:r>
      <w:r w:rsidRPr="00902317">
        <w:rPr>
          <w:sz w:val="28"/>
          <w:szCs w:val="28"/>
        </w:rPr>
        <w:t xml:space="preserve"> 5</w:t>
      </w:r>
      <w:r>
        <w:rPr>
          <w:sz w:val="28"/>
          <w:szCs w:val="28"/>
        </w:rPr>
        <w:t xml:space="preserve">.  To create maximal disqualification, i.e., the worst-case, assume the 2 foreign birds are sacrificed as </w:t>
      </w:r>
      <w:r w:rsidRPr="00E05746">
        <w:rPr>
          <w:i/>
          <w:iCs/>
          <w:sz w:val="28"/>
          <w:szCs w:val="28"/>
        </w:rPr>
        <w:t>olot</w:t>
      </w:r>
      <w:r>
        <w:rPr>
          <w:sz w:val="28"/>
          <w:szCs w:val="28"/>
        </w:rPr>
        <w:t xml:space="preserve">, </w:t>
      </w:r>
      <w:r w:rsidRPr="00902317">
        <w:rPr>
          <w:sz w:val="28"/>
          <w:szCs w:val="28"/>
        </w:rPr>
        <w:t xml:space="preserve">the same way as their </w:t>
      </w:r>
      <w:r>
        <w:rPr>
          <w:sz w:val="28"/>
          <w:szCs w:val="28"/>
        </w:rPr>
        <w:t>original mates</w:t>
      </w:r>
      <w:r w:rsidRPr="00902317">
        <w:rPr>
          <w:sz w:val="28"/>
          <w:szCs w:val="28"/>
        </w:rPr>
        <w:t xml:space="preserve"> in </w:t>
      </w:r>
      <w:r w:rsidRPr="00902317">
        <w:rPr>
          <w:i/>
          <w:iCs/>
          <w:sz w:val="28"/>
          <w:szCs w:val="28"/>
        </w:rPr>
        <w:t>ken</w:t>
      </w:r>
      <w:r w:rsidRPr="00902317">
        <w:rPr>
          <w:sz w:val="28"/>
          <w:szCs w:val="28"/>
        </w:rPr>
        <w:t xml:space="preserve"> 3 and </w:t>
      </w:r>
      <w:r w:rsidRPr="00902317">
        <w:rPr>
          <w:i/>
          <w:iCs/>
          <w:sz w:val="28"/>
          <w:szCs w:val="28"/>
        </w:rPr>
        <w:t xml:space="preserve">ken </w:t>
      </w:r>
      <w:r w:rsidRPr="00902317">
        <w:rPr>
          <w:sz w:val="28"/>
          <w:szCs w:val="28"/>
        </w:rPr>
        <w:t>5</w:t>
      </w:r>
      <w:r>
        <w:rPr>
          <w:sz w:val="28"/>
          <w:szCs w:val="28"/>
        </w:rPr>
        <w:t xml:space="preserve">. Now since now more than half of their original nest has been sacrificed as olot, the escapees from each direction who now reside in </w:t>
      </w:r>
      <w:r w:rsidRPr="001144D1">
        <w:rPr>
          <w:i/>
          <w:iCs/>
          <w:sz w:val="28"/>
          <w:szCs w:val="28"/>
        </w:rPr>
        <w:t>ken</w:t>
      </w:r>
      <w:r>
        <w:rPr>
          <w:sz w:val="28"/>
          <w:szCs w:val="28"/>
        </w:rPr>
        <w:t xml:space="preserve"> 4 are </w:t>
      </w:r>
      <w:r w:rsidRPr="00902317">
        <w:rPr>
          <w:sz w:val="28"/>
          <w:szCs w:val="28"/>
        </w:rPr>
        <w:t>disqualified</w:t>
      </w:r>
      <w:r>
        <w:rPr>
          <w:sz w:val="28"/>
          <w:szCs w:val="28"/>
        </w:rPr>
        <w:t xml:space="preserve">. </w:t>
      </w:r>
      <w:r w:rsidRPr="00902317">
        <w:rPr>
          <w:sz w:val="28"/>
          <w:szCs w:val="28"/>
        </w:rPr>
        <w:t xml:space="preserve">  Those 2 birds </w:t>
      </w:r>
      <w:r>
        <w:rPr>
          <w:sz w:val="28"/>
          <w:szCs w:val="28"/>
        </w:rPr>
        <w:t xml:space="preserve">because of the </w:t>
      </w:r>
      <w:r w:rsidRPr="00902317">
        <w:rPr>
          <w:i/>
          <w:iCs/>
          <w:sz w:val="28"/>
          <w:szCs w:val="28"/>
        </w:rPr>
        <w:t>ḥatta’ot</w:t>
      </w:r>
      <w:r w:rsidRPr="00902317">
        <w:rPr>
          <w:sz w:val="28"/>
          <w:szCs w:val="28"/>
        </w:rPr>
        <w:t xml:space="preserve"> </w:t>
      </w:r>
      <w:r>
        <w:rPr>
          <w:sz w:val="28"/>
          <w:szCs w:val="28"/>
        </w:rPr>
        <w:t xml:space="preserve">bias of nest 4 were assigned </w:t>
      </w:r>
      <w:r w:rsidRPr="00902317">
        <w:rPr>
          <w:sz w:val="28"/>
          <w:szCs w:val="28"/>
        </w:rPr>
        <w:t xml:space="preserve">to be </w:t>
      </w:r>
      <w:r w:rsidRPr="00902317">
        <w:rPr>
          <w:i/>
          <w:sz w:val="28"/>
          <w:szCs w:val="28"/>
        </w:rPr>
        <w:t>olot</w:t>
      </w:r>
      <w:r w:rsidRPr="00902317">
        <w:rPr>
          <w:sz w:val="28"/>
          <w:szCs w:val="28"/>
        </w:rPr>
        <w:t xml:space="preserve">; constructing a parallel case </w:t>
      </w:r>
      <w:r>
        <w:rPr>
          <w:sz w:val="28"/>
          <w:szCs w:val="28"/>
        </w:rPr>
        <w:t xml:space="preserve">where </w:t>
      </w:r>
      <w:r w:rsidRPr="004649A7">
        <w:rPr>
          <w:i/>
          <w:iCs/>
          <w:sz w:val="28"/>
          <w:szCs w:val="28"/>
        </w:rPr>
        <w:t>ken</w:t>
      </w:r>
      <w:r>
        <w:rPr>
          <w:sz w:val="28"/>
          <w:szCs w:val="28"/>
        </w:rPr>
        <w:t xml:space="preserve"> 4 has an </w:t>
      </w:r>
      <w:r w:rsidRPr="00B93EE7">
        <w:rPr>
          <w:i/>
          <w:iCs/>
          <w:sz w:val="28"/>
          <w:szCs w:val="28"/>
        </w:rPr>
        <w:t>olot</w:t>
      </w:r>
      <w:r>
        <w:rPr>
          <w:sz w:val="28"/>
          <w:szCs w:val="28"/>
        </w:rPr>
        <w:t xml:space="preserve"> bias, </w:t>
      </w:r>
      <w:r w:rsidRPr="00902317">
        <w:rPr>
          <w:sz w:val="28"/>
          <w:szCs w:val="28"/>
        </w:rPr>
        <w:t xml:space="preserve">those two birds </w:t>
      </w:r>
      <w:r>
        <w:rPr>
          <w:sz w:val="28"/>
          <w:szCs w:val="28"/>
        </w:rPr>
        <w:t>would now be presumed to have been sacrificed as</w:t>
      </w:r>
      <w:r w:rsidRPr="00902317">
        <w:rPr>
          <w:sz w:val="28"/>
          <w:szCs w:val="28"/>
        </w:rPr>
        <w:t xml:space="preserve"> </w:t>
      </w:r>
      <w:r w:rsidRPr="00902317">
        <w:rPr>
          <w:i/>
          <w:sz w:val="28"/>
          <w:szCs w:val="28"/>
        </w:rPr>
        <w:t>ḥatta’ot</w:t>
      </w:r>
      <w:r w:rsidRPr="00902317">
        <w:rPr>
          <w:sz w:val="28"/>
          <w:szCs w:val="28"/>
        </w:rPr>
        <w:t xml:space="preserve"> requir</w:t>
      </w:r>
      <w:r>
        <w:rPr>
          <w:sz w:val="28"/>
          <w:szCs w:val="28"/>
        </w:rPr>
        <w:t>ing</w:t>
      </w:r>
      <w:r w:rsidRPr="00902317">
        <w:rPr>
          <w:sz w:val="28"/>
          <w:szCs w:val="28"/>
        </w:rPr>
        <w:t xml:space="preserve"> that we disqualify 2 other birds in </w:t>
      </w:r>
      <w:r w:rsidRPr="00902317">
        <w:rPr>
          <w:i/>
          <w:iCs/>
          <w:sz w:val="28"/>
          <w:szCs w:val="28"/>
        </w:rPr>
        <w:t>ken</w:t>
      </w:r>
      <w:r w:rsidRPr="00902317">
        <w:rPr>
          <w:sz w:val="28"/>
          <w:szCs w:val="28"/>
        </w:rPr>
        <w:t xml:space="preserve"> 4.  Only the 4 birds </w:t>
      </w:r>
      <w:r>
        <w:rPr>
          <w:sz w:val="28"/>
          <w:szCs w:val="28"/>
        </w:rPr>
        <w:t xml:space="preserve">in </w:t>
      </w:r>
      <w:r w:rsidRPr="00B93EE7">
        <w:rPr>
          <w:i/>
          <w:iCs/>
          <w:sz w:val="28"/>
          <w:szCs w:val="28"/>
        </w:rPr>
        <w:t>ken</w:t>
      </w:r>
      <w:r>
        <w:rPr>
          <w:sz w:val="28"/>
          <w:szCs w:val="28"/>
        </w:rPr>
        <w:t xml:space="preserve"> 4 </w:t>
      </w:r>
      <w:r w:rsidRPr="00902317">
        <w:rPr>
          <w:sz w:val="28"/>
          <w:szCs w:val="28"/>
        </w:rPr>
        <w:t xml:space="preserve">where </w:t>
      </w:r>
      <w:r w:rsidRPr="00902317">
        <w:rPr>
          <w:b/>
          <w:sz w:val="28"/>
          <w:szCs w:val="28"/>
        </w:rPr>
        <w:t xml:space="preserve">both they and their </w:t>
      </w:r>
      <w:r>
        <w:rPr>
          <w:b/>
          <w:sz w:val="28"/>
          <w:szCs w:val="28"/>
        </w:rPr>
        <w:t>pairs</w:t>
      </w:r>
      <w:r w:rsidRPr="00902317">
        <w:rPr>
          <w:sz w:val="28"/>
          <w:szCs w:val="28"/>
        </w:rPr>
        <w:t xml:space="preserve"> were originally from </w:t>
      </w:r>
      <w:r w:rsidRPr="00902317">
        <w:rPr>
          <w:i/>
          <w:iCs/>
          <w:sz w:val="28"/>
          <w:szCs w:val="28"/>
        </w:rPr>
        <w:t>ken</w:t>
      </w:r>
      <w:r w:rsidRPr="00902317">
        <w:rPr>
          <w:sz w:val="28"/>
          <w:szCs w:val="28"/>
        </w:rPr>
        <w:t xml:space="preserve"> 4 </w:t>
      </w:r>
      <w:r>
        <w:rPr>
          <w:sz w:val="28"/>
          <w:szCs w:val="28"/>
        </w:rPr>
        <w:t xml:space="preserve">and two sacrificed as </w:t>
      </w:r>
      <w:r w:rsidRPr="00902317">
        <w:rPr>
          <w:i/>
          <w:iCs/>
          <w:sz w:val="28"/>
          <w:szCs w:val="28"/>
        </w:rPr>
        <w:t>ḥatta’ot</w:t>
      </w:r>
      <w:r w:rsidRPr="00902317">
        <w:rPr>
          <w:sz w:val="28"/>
          <w:szCs w:val="28"/>
        </w:rPr>
        <w:t xml:space="preserve"> </w:t>
      </w:r>
      <w:r>
        <w:rPr>
          <w:sz w:val="28"/>
          <w:szCs w:val="28"/>
        </w:rPr>
        <w:t xml:space="preserve">and 2 are sacrificed as </w:t>
      </w:r>
      <w:r w:rsidRPr="00B93EE7">
        <w:rPr>
          <w:i/>
          <w:iCs/>
          <w:sz w:val="28"/>
          <w:szCs w:val="28"/>
        </w:rPr>
        <w:t>olot</w:t>
      </w:r>
      <w:r>
        <w:rPr>
          <w:sz w:val="28"/>
          <w:szCs w:val="28"/>
        </w:rPr>
        <w:t xml:space="preserve"> </w:t>
      </w:r>
      <w:r w:rsidRPr="00902317">
        <w:rPr>
          <w:sz w:val="28"/>
          <w:szCs w:val="28"/>
        </w:rPr>
        <w:t>are correctly sacrificed.</w:t>
      </w:r>
    </w:p>
    <w:p w14:paraId="25902DE0" w14:textId="77777777" w:rsidR="00F25199" w:rsidRDefault="00F25199" w:rsidP="00F25199">
      <w:pPr>
        <w:spacing w:line="360" w:lineRule="auto"/>
        <w:rPr>
          <w:sz w:val="28"/>
          <w:szCs w:val="28"/>
        </w:rPr>
      </w:pPr>
      <w:r>
        <w:rPr>
          <w:sz w:val="28"/>
          <w:szCs w:val="28"/>
        </w:rPr>
        <w:t xml:space="preserve">The above example related to the first roundtrip is applicable to the other two roundtrips as well. Below is a construction detailing all 3 trips and what may occur in each nest during each of these trips to create the worst-case scenario.  The </w:t>
      </w:r>
      <w:r>
        <w:rPr>
          <w:sz w:val="28"/>
          <w:szCs w:val="28"/>
        </w:rPr>
        <w:lastRenderedPageBreak/>
        <w:t xml:space="preserve">example below alternates the bias in individual nests, starting with an </w:t>
      </w:r>
      <w:r w:rsidRPr="004649A7">
        <w:rPr>
          <w:i/>
          <w:iCs/>
          <w:sz w:val="28"/>
          <w:szCs w:val="28"/>
        </w:rPr>
        <w:t xml:space="preserve">olot </w:t>
      </w:r>
      <w:r>
        <w:rPr>
          <w:sz w:val="28"/>
          <w:szCs w:val="28"/>
        </w:rPr>
        <w:t xml:space="preserve">bias in the example given in the text; an example starting with a </w:t>
      </w:r>
      <w:r w:rsidRPr="004649A7">
        <w:rPr>
          <w:i/>
          <w:iCs/>
          <w:sz w:val="28"/>
          <w:szCs w:val="28"/>
        </w:rPr>
        <w:t>ḥatta’ot</w:t>
      </w:r>
      <w:r>
        <w:rPr>
          <w:sz w:val="28"/>
          <w:szCs w:val="28"/>
        </w:rPr>
        <w:t xml:space="preserve"> bias is given as a footnote.  Although as noted above, both biases must be considered thereby doubling the number of invalid birds to create the worst-case scenario; nevertheless, it is useful to initially separate them. </w:t>
      </w:r>
    </w:p>
    <w:p w14:paraId="273CB3BB" w14:textId="77777777" w:rsidR="00F25199" w:rsidRDefault="00F25199" w:rsidP="00F25199">
      <w:pPr>
        <w:spacing w:line="360" w:lineRule="auto"/>
        <w:rPr>
          <w:sz w:val="28"/>
          <w:szCs w:val="28"/>
        </w:rPr>
      </w:pPr>
      <w:r>
        <w:rPr>
          <w:sz w:val="28"/>
          <w:szCs w:val="28"/>
        </w:rPr>
        <w:t>The sequence of flights given in the text and footnotes below are explained as follows:</w:t>
      </w:r>
    </w:p>
    <w:p w14:paraId="5EC7E01A" w14:textId="77777777" w:rsidR="00F25199" w:rsidRDefault="00F25199" w:rsidP="00F25199">
      <w:pPr>
        <w:pStyle w:val="ListParagraph"/>
        <w:numPr>
          <w:ilvl w:val="0"/>
          <w:numId w:val="35"/>
        </w:numPr>
        <w:spacing w:line="360" w:lineRule="auto"/>
        <w:rPr>
          <w:sz w:val="28"/>
          <w:szCs w:val="28"/>
        </w:rPr>
      </w:pPr>
      <w:r>
        <w:rPr>
          <w:sz w:val="28"/>
          <w:szCs w:val="28"/>
        </w:rPr>
        <w:t xml:space="preserve">The </w:t>
      </w:r>
      <w:proofErr w:type="spellStart"/>
      <w:r w:rsidRPr="00242C15">
        <w:rPr>
          <w:i/>
          <w:iCs/>
          <w:sz w:val="28"/>
          <w:szCs w:val="28"/>
        </w:rPr>
        <w:t>kinnim</w:t>
      </w:r>
      <w:proofErr w:type="spellEnd"/>
      <w:r>
        <w:rPr>
          <w:sz w:val="28"/>
          <w:szCs w:val="28"/>
        </w:rPr>
        <w:t xml:space="preserve"> have an alternating </w:t>
      </w:r>
      <w:r w:rsidRPr="00242C15">
        <w:rPr>
          <w:i/>
          <w:iCs/>
          <w:sz w:val="28"/>
          <w:szCs w:val="28"/>
        </w:rPr>
        <w:t>ḥatta’ot</w:t>
      </w:r>
      <w:r>
        <w:rPr>
          <w:sz w:val="28"/>
          <w:szCs w:val="28"/>
        </w:rPr>
        <w:t xml:space="preserve"> and </w:t>
      </w:r>
      <w:r w:rsidRPr="00242C15">
        <w:rPr>
          <w:i/>
          <w:iCs/>
          <w:sz w:val="28"/>
          <w:szCs w:val="28"/>
        </w:rPr>
        <w:t>olot</w:t>
      </w:r>
      <w:r>
        <w:rPr>
          <w:sz w:val="28"/>
          <w:szCs w:val="28"/>
        </w:rPr>
        <w:t xml:space="preserve"> bias. The first </w:t>
      </w:r>
      <w:r w:rsidRPr="00242C15">
        <w:rPr>
          <w:i/>
          <w:iCs/>
          <w:sz w:val="28"/>
          <w:szCs w:val="28"/>
        </w:rPr>
        <w:t>ken</w:t>
      </w:r>
      <w:r>
        <w:rPr>
          <w:sz w:val="28"/>
          <w:szCs w:val="28"/>
        </w:rPr>
        <w:t xml:space="preserve"> in the text begins with an </w:t>
      </w:r>
      <w:r w:rsidRPr="00242C15">
        <w:rPr>
          <w:i/>
          <w:iCs/>
          <w:sz w:val="28"/>
          <w:szCs w:val="28"/>
        </w:rPr>
        <w:t>olot</w:t>
      </w:r>
      <w:r>
        <w:rPr>
          <w:sz w:val="28"/>
          <w:szCs w:val="28"/>
        </w:rPr>
        <w:t xml:space="preserve"> bias; in the footnotes, the first ken begins with a </w:t>
      </w:r>
      <w:r w:rsidRPr="00D3504E">
        <w:rPr>
          <w:i/>
          <w:iCs/>
          <w:sz w:val="28"/>
          <w:szCs w:val="28"/>
        </w:rPr>
        <w:t>ḥatta’ot</w:t>
      </w:r>
      <w:r>
        <w:rPr>
          <w:sz w:val="28"/>
          <w:szCs w:val="28"/>
        </w:rPr>
        <w:t xml:space="preserve"> bias.</w:t>
      </w:r>
    </w:p>
    <w:p w14:paraId="34ED371D" w14:textId="77777777" w:rsidR="00F25199" w:rsidRDefault="00F25199" w:rsidP="00F25199">
      <w:pPr>
        <w:pStyle w:val="ListParagraph"/>
        <w:numPr>
          <w:ilvl w:val="0"/>
          <w:numId w:val="35"/>
        </w:numPr>
        <w:spacing w:line="360" w:lineRule="auto"/>
        <w:rPr>
          <w:sz w:val="28"/>
          <w:szCs w:val="28"/>
        </w:rPr>
      </w:pPr>
      <w:r>
        <w:rPr>
          <w:sz w:val="28"/>
          <w:szCs w:val="28"/>
        </w:rPr>
        <w:t xml:space="preserve">The letters “H” and “O” following the </w:t>
      </w:r>
      <w:r w:rsidRPr="00242C15">
        <w:rPr>
          <w:i/>
          <w:iCs/>
          <w:sz w:val="28"/>
          <w:szCs w:val="28"/>
        </w:rPr>
        <w:t>ken</w:t>
      </w:r>
      <w:r>
        <w:rPr>
          <w:sz w:val="28"/>
          <w:szCs w:val="28"/>
        </w:rPr>
        <w:t xml:space="preserve"> number represent </w:t>
      </w:r>
      <w:r w:rsidRPr="00D3504E">
        <w:rPr>
          <w:i/>
          <w:iCs/>
          <w:sz w:val="28"/>
          <w:szCs w:val="28"/>
        </w:rPr>
        <w:t xml:space="preserve">ḥatta’ot </w:t>
      </w:r>
      <w:r>
        <w:rPr>
          <w:sz w:val="28"/>
          <w:szCs w:val="28"/>
        </w:rPr>
        <w:t xml:space="preserve">and </w:t>
      </w:r>
      <w:r w:rsidRPr="00D3504E">
        <w:rPr>
          <w:i/>
          <w:iCs/>
          <w:sz w:val="28"/>
          <w:szCs w:val="28"/>
        </w:rPr>
        <w:t>olot</w:t>
      </w:r>
      <w:r>
        <w:rPr>
          <w:sz w:val="28"/>
          <w:szCs w:val="28"/>
        </w:rPr>
        <w:t>, respectively.</w:t>
      </w:r>
    </w:p>
    <w:p w14:paraId="0B681C12" w14:textId="77777777" w:rsidR="00F25199" w:rsidRDefault="00F25199" w:rsidP="00F25199">
      <w:pPr>
        <w:pStyle w:val="ListParagraph"/>
        <w:numPr>
          <w:ilvl w:val="0"/>
          <w:numId w:val="35"/>
        </w:numPr>
        <w:spacing w:line="360" w:lineRule="auto"/>
        <w:rPr>
          <w:sz w:val="28"/>
          <w:szCs w:val="28"/>
        </w:rPr>
      </w:pPr>
      <w:r>
        <w:rPr>
          <w:sz w:val="28"/>
          <w:szCs w:val="28"/>
        </w:rPr>
        <w:t xml:space="preserve">Occurring after the fact, without consultation, we assume the </w:t>
      </w:r>
      <w:r w:rsidRPr="002107BA">
        <w:rPr>
          <w:i/>
          <w:iCs/>
          <w:sz w:val="28"/>
          <w:szCs w:val="28"/>
        </w:rPr>
        <w:t>Kohen</w:t>
      </w:r>
      <w:r>
        <w:rPr>
          <w:sz w:val="28"/>
          <w:szCs w:val="28"/>
        </w:rPr>
        <w:t xml:space="preserve"> always sacrifices half the birds as </w:t>
      </w:r>
      <w:r w:rsidRPr="002107BA">
        <w:rPr>
          <w:i/>
          <w:iCs/>
          <w:sz w:val="28"/>
          <w:szCs w:val="28"/>
        </w:rPr>
        <w:t>ḥatta’ot</w:t>
      </w:r>
      <w:r>
        <w:rPr>
          <w:sz w:val="28"/>
          <w:szCs w:val="28"/>
        </w:rPr>
        <w:t xml:space="preserve"> and half as </w:t>
      </w:r>
      <w:r w:rsidRPr="002107BA">
        <w:rPr>
          <w:i/>
          <w:iCs/>
          <w:sz w:val="28"/>
          <w:szCs w:val="28"/>
        </w:rPr>
        <w:t>olot</w:t>
      </w:r>
      <w:r>
        <w:rPr>
          <w:sz w:val="28"/>
          <w:szCs w:val="28"/>
        </w:rPr>
        <w:t xml:space="preserve"> in each nest.  The presumptions on what is sacrificed as ḥatta’ot and </w:t>
      </w:r>
      <w:r w:rsidRPr="002107BA">
        <w:rPr>
          <w:i/>
          <w:iCs/>
          <w:sz w:val="28"/>
          <w:szCs w:val="28"/>
        </w:rPr>
        <w:t>olot</w:t>
      </w:r>
      <w:r>
        <w:rPr>
          <w:sz w:val="28"/>
          <w:szCs w:val="28"/>
        </w:rPr>
        <w:t xml:space="preserve"> is constructed</w:t>
      </w:r>
      <w:r w:rsidDel="002107BA">
        <w:rPr>
          <w:sz w:val="28"/>
          <w:szCs w:val="28"/>
        </w:rPr>
        <w:t xml:space="preserve"> </w:t>
      </w:r>
      <w:r>
        <w:rPr>
          <w:sz w:val="28"/>
          <w:szCs w:val="28"/>
        </w:rPr>
        <w:t>to create the worst-case scenario.</w:t>
      </w:r>
    </w:p>
    <w:p w14:paraId="34098B6C" w14:textId="77777777" w:rsidR="00F25199" w:rsidRPr="00987AD2" w:rsidRDefault="00F25199" w:rsidP="00F25199">
      <w:pPr>
        <w:pStyle w:val="ListParagraph"/>
        <w:numPr>
          <w:ilvl w:val="0"/>
          <w:numId w:val="35"/>
        </w:numPr>
        <w:spacing w:line="360" w:lineRule="auto"/>
        <w:rPr>
          <w:sz w:val="28"/>
          <w:szCs w:val="28"/>
        </w:rPr>
      </w:pPr>
      <w:r w:rsidRPr="00490E0B">
        <w:rPr>
          <w:sz w:val="28"/>
          <w:szCs w:val="28"/>
        </w:rPr>
        <w:t xml:space="preserve">The numbers separated by commas after the letters H or O represent the </w:t>
      </w:r>
      <w:r w:rsidRPr="00490E0B">
        <w:rPr>
          <w:i/>
          <w:iCs/>
          <w:sz w:val="28"/>
          <w:szCs w:val="28"/>
        </w:rPr>
        <w:t>ken</w:t>
      </w:r>
      <w:r w:rsidRPr="00490E0B">
        <w:rPr>
          <w:sz w:val="28"/>
          <w:szCs w:val="28"/>
        </w:rPr>
        <w:t xml:space="preserve"> from which the bird originated.  To illustrate, after the second roundtrip</w:t>
      </w:r>
      <w:r>
        <w:rPr>
          <w:sz w:val="28"/>
          <w:szCs w:val="28"/>
        </w:rPr>
        <w:t xml:space="preserve"> </w:t>
      </w:r>
      <w:r w:rsidRPr="00490E0B">
        <w:rPr>
          <w:sz w:val="28"/>
          <w:szCs w:val="28"/>
        </w:rPr>
        <w:t>ken</w:t>
      </w:r>
      <w:r w:rsidRPr="00987AD2">
        <w:rPr>
          <w:i/>
          <w:iCs/>
          <w:sz w:val="28"/>
          <w:szCs w:val="28"/>
        </w:rPr>
        <w:t xml:space="preserve"> </w:t>
      </w:r>
      <w:r w:rsidRPr="00490E0B">
        <w:rPr>
          <w:sz w:val="28"/>
          <w:szCs w:val="28"/>
        </w:rPr>
        <w:t xml:space="preserve">5 is </w:t>
      </w:r>
      <w:r>
        <w:rPr>
          <w:sz w:val="28"/>
          <w:szCs w:val="28"/>
        </w:rPr>
        <w:t>presumed to have been sacrificed</w:t>
      </w:r>
      <w:r w:rsidRPr="00490E0B">
        <w:rPr>
          <w:sz w:val="28"/>
          <w:szCs w:val="28"/>
        </w:rPr>
        <w:t xml:space="preserve"> as follows: </w:t>
      </w:r>
      <w:r w:rsidRPr="00490E0B">
        <w:rPr>
          <w:i/>
          <w:iCs/>
          <w:sz w:val="28"/>
          <w:szCs w:val="28"/>
        </w:rPr>
        <w:t>Ken</w:t>
      </w:r>
      <w:r w:rsidRPr="00490E0B">
        <w:rPr>
          <w:sz w:val="28"/>
          <w:szCs w:val="28"/>
        </w:rPr>
        <w:t xml:space="preserve"> 5: O: 5, 5, 5, 5, 5. H: 5, 4, 4, 6, 6</w:t>
      </w:r>
      <w:r>
        <w:rPr>
          <w:sz w:val="28"/>
          <w:szCs w:val="28"/>
        </w:rPr>
        <w:t>, there are now 2 valid birds in the nest</w:t>
      </w:r>
      <w:r w:rsidRPr="00490E0B">
        <w:rPr>
          <w:sz w:val="28"/>
          <w:szCs w:val="28"/>
        </w:rPr>
        <w:t xml:space="preserve">. </w:t>
      </w:r>
      <w:r>
        <w:rPr>
          <w:sz w:val="28"/>
          <w:szCs w:val="28"/>
        </w:rPr>
        <w:t xml:space="preserve">In this case 1) </w:t>
      </w:r>
      <w:r w:rsidRPr="00987AD2">
        <w:rPr>
          <w:i/>
          <w:iCs/>
          <w:sz w:val="28"/>
          <w:szCs w:val="28"/>
        </w:rPr>
        <w:t xml:space="preserve">ken </w:t>
      </w:r>
      <w:r>
        <w:rPr>
          <w:sz w:val="28"/>
          <w:szCs w:val="28"/>
        </w:rPr>
        <w:t xml:space="preserve">5 has an </w:t>
      </w:r>
      <w:r w:rsidRPr="00987AD2">
        <w:rPr>
          <w:i/>
          <w:iCs/>
          <w:sz w:val="28"/>
          <w:szCs w:val="28"/>
        </w:rPr>
        <w:t xml:space="preserve">olot </w:t>
      </w:r>
      <w:r>
        <w:rPr>
          <w:sz w:val="28"/>
          <w:szCs w:val="28"/>
        </w:rPr>
        <w:t xml:space="preserve">bias, something that </w:t>
      </w:r>
      <w:proofErr w:type="spellStart"/>
      <w:r w:rsidRPr="00987AD2">
        <w:rPr>
          <w:i/>
          <w:iCs/>
          <w:sz w:val="28"/>
          <w:szCs w:val="28"/>
        </w:rPr>
        <w:t>kinnim</w:t>
      </w:r>
      <w:proofErr w:type="spellEnd"/>
      <w:r>
        <w:rPr>
          <w:sz w:val="28"/>
          <w:szCs w:val="28"/>
        </w:rPr>
        <w:t xml:space="preserve"> 1,3,5, and 7 always maintain in the example give in the text, 2) 6 birds currently in nest 5 originated in nest 5, 3) 5 of the 6 original birds are presumed sacrificed as </w:t>
      </w:r>
      <w:r w:rsidRPr="00987AD2">
        <w:rPr>
          <w:i/>
          <w:iCs/>
          <w:sz w:val="28"/>
          <w:szCs w:val="28"/>
        </w:rPr>
        <w:t>olot</w:t>
      </w:r>
      <w:r>
        <w:rPr>
          <w:sz w:val="28"/>
          <w:szCs w:val="28"/>
        </w:rPr>
        <w:t xml:space="preserve"> and 1 as a </w:t>
      </w:r>
      <w:r w:rsidRPr="00987AD2">
        <w:rPr>
          <w:i/>
          <w:iCs/>
          <w:sz w:val="28"/>
          <w:szCs w:val="28"/>
        </w:rPr>
        <w:t>ḥattat</w:t>
      </w:r>
      <w:r>
        <w:rPr>
          <w:sz w:val="28"/>
          <w:szCs w:val="28"/>
        </w:rPr>
        <w:t xml:space="preserve">, and 4) the 4 birds now in the nest that originated in </w:t>
      </w:r>
      <w:r>
        <w:rPr>
          <w:sz w:val="28"/>
          <w:szCs w:val="28"/>
        </w:rPr>
        <w:lastRenderedPageBreak/>
        <w:t xml:space="preserve">nests 4 and 6 are also sacrificed as </w:t>
      </w:r>
      <w:r w:rsidRPr="00987AD2">
        <w:rPr>
          <w:i/>
          <w:iCs/>
          <w:sz w:val="28"/>
          <w:szCs w:val="28"/>
        </w:rPr>
        <w:t>ḥatta’ot</w:t>
      </w:r>
      <w:r>
        <w:rPr>
          <w:i/>
          <w:iCs/>
          <w:sz w:val="28"/>
          <w:szCs w:val="28"/>
        </w:rPr>
        <w:t xml:space="preserve">. </w:t>
      </w:r>
      <w:r>
        <w:rPr>
          <w:sz w:val="28"/>
          <w:szCs w:val="28"/>
        </w:rPr>
        <w:t xml:space="preserve">5) the number of valid birds, i.e., not disqualified, is listed at the end of each </w:t>
      </w:r>
      <w:r w:rsidRPr="00C14D53">
        <w:rPr>
          <w:i/>
          <w:iCs/>
          <w:sz w:val="28"/>
          <w:szCs w:val="28"/>
        </w:rPr>
        <w:t>ken</w:t>
      </w:r>
      <w:r>
        <w:rPr>
          <w:sz w:val="28"/>
          <w:szCs w:val="28"/>
        </w:rPr>
        <w:t>.</w:t>
      </w:r>
    </w:p>
    <w:p w14:paraId="6D368081" w14:textId="77777777" w:rsidR="00F25199" w:rsidRPr="00490E0B" w:rsidRDefault="00F25199" w:rsidP="00F25199">
      <w:pPr>
        <w:pStyle w:val="ListParagraph"/>
        <w:spacing w:line="360" w:lineRule="auto"/>
        <w:rPr>
          <w:sz w:val="28"/>
          <w:szCs w:val="28"/>
        </w:rPr>
      </w:pPr>
    </w:p>
    <w:p w14:paraId="5EECBFA2" w14:textId="77777777" w:rsidR="00F25199" w:rsidRDefault="00F25199" w:rsidP="00F25199">
      <w:pPr>
        <w:pStyle w:val="ListParagraph"/>
        <w:spacing w:line="360" w:lineRule="auto"/>
        <w:ind w:left="360"/>
        <w:rPr>
          <w:sz w:val="28"/>
          <w:szCs w:val="28"/>
        </w:rPr>
      </w:pPr>
      <w:r>
        <w:rPr>
          <w:sz w:val="28"/>
          <w:szCs w:val="28"/>
        </w:rPr>
        <w:t>As can be seen by the above illustration, after any roundtrip, the N</w:t>
      </w:r>
      <w:r w:rsidRPr="00D3504E">
        <w:rPr>
          <w:sz w:val="28"/>
          <w:szCs w:val="28"/>
          <w:vertAlign w:val="superscript"/>
        </w:rPr>
        <w:t>th</w:t>
      </w:r>
      <w:r>
        <w:rPr>
          <w:sz w:val="28"/>
          <w:szCs w:val="28"/>
        </w:rPr>
        <w:t xml:space="preserve"> nest will contain 2*N</w:t>
      </w:r>
      <w:r>
        <w:rPr>
          <w:rStyle w:val="FootnoteReference"/>
          <w:sz w:val="28"/>
          <w:szCs w:val="28"/>
        </w:rPr>
        <w:footnoteReference w:id="111"/>
      </w:r>
      <w:r>
        <w:rPr>
          <w:sz w:val="28"/>
          <w:szCs w:val="28"/>
        </w:rPr>
        <w:t xml:space="preserve"> birds, the same amount it initially contained, some from that nest and the rest from adjacent nests. </w:t>
      </w:r>
    </w:p>
    <w:p w14:paraId="3B80A3E9" w14:textId="77777777" w:rsidR="00F25199" w:rsidRDefault="00F25199" w:rsidP="00F25199">
      <w:pPr>
        <w:pStyle w:val="ListParagraph"/>
        <w:spacing w:line="360" w:lineRule="auto"/>
        <w:ind w:left="360"/>
        <w:rPr>
          <w:sz w:val="28"/>
          <w:szCs w:val="28"/>
        </w:rPr>
      </w:pPr>
    </w:p>
    <w:p w14:paraId="511CF75D" w14:textId="77777777" w:rsidR="00F25199" w:rsidRDefault="00F25199" w:rsidP="00F25199">
      <w:pPr>
        <w:pStyle w:val="ListParagraph"/>
        <w:spacing w:line="360" w:lineRule="auto"/>
        <w:ind w:left="360"/>
        <w:rPr>
          <w:sz w:val="28"/>
          <w:szCs w:val="28"/>
        </w:rPr>
      </w:pPr>
      <w:r w:rsidRPr="00E61B60">
        <w:rPr>
          <w:sz w:val="28"/>
          <w:szCs w:val="28"/>
        </w:rPr>
        <w:t xml:space="preserve">The number of valid birds that are indicated always presumes that both possibilities of sacrifice by the escapee are considered (either with a </w:t>
      </w:r>
      <w:r w:rsidRPr="00E61B60">
        <w:rPr>
          <w:i/>
          <w:iCs/>
          <w:sz w:val="28"/>
          <w:szCs w:val="28"/>
        </w:rPr>
        <w:t>ḥatta’ot</w:t>
      </w:r>
      <w:r w:rsidRPr="00E61B60">
        <w:rPr>
          <w:sz w:val="28"/>
          <w:szCs w:val="28"/>
        </w:rPr>
        <w:t xml:space="preserve"> or </w:t>
      </w:r>
      <w:r w:rsidRPr="00E61B60">
        <w:rPr>
          <w:i/>
          <w:iCs/>
          <w:sz w:val="28"/>
          <w:szCs w:val="28"/>
        </w:rPr>
        <w:t>olot</w:t>
      </w:r>
      <w:r w:rsidRPr="00E61B60">
        <w:rPr>
          <w:sz w:val="28"/>
          <w:szCs w:val="28"/>
        </w:rPr>
        <w:t xml:space="preserve"> bias.) Thus, the number of invalid birds is doubled.</w:t>
      </w:r>
      <w:r>
        <w:rPr>
          <w:rStyle w:val="FootnoteReference"/>
          <w:sz w:val="28"/>
          <w:szCs w:val="28"/>
        </w:rPr>
        <w:footnoteReference w:id="112"/>
      </w:r>
    </w:p>
    <w:p w14:paraId="5F4A7CD4" w14:textId="77777777" w:rsidR="00F25199" w:rsidRDefault="00F25199" w:rsidP="00F25199">
      <w:pPr>
        <w:pStyle w:val="ListParagraph"/>
        <w:spacing w:line="360" w:lineRule="auto"/>
        <w:ind w:left="360"/>
        <w:rPr>
          <w:sz w:val="28"/>
          <w:szCs w:val="28"/>
        </w:rPr>
      </w:pPr>
    </w:p>
    <w:p w14:paraId="47A3CD3F" w14:textId="77777777" w:rsidR="00F25199" w:rsidRPr="00902317" w:rsidRDefault="00F25199" w:rsidP="00F25199">
      <w:pPr>
        <w:spacing w:line="360" w:lineRule="auto"/>
        <w:rPr>
          <w:sz w:val="28"/>
          <w:szCs w:val="28"/>
        </w:rPr>
      </w:pPr>
      <w:r w:rsidRPr="00902317">
        <w:rPr>
          <w:sz w:val="28"/>
          <w:szCs w:val="28"/>
          <w:u w:val="single"/>
        </w:rPr>
        <w:t>After the first round-trip</w:t>
      </w:r>
      <w:r w:rsidRPr="00902317">
        <w:rPr>
          <w:sz w:val="28"/>
          <w:szCs w:val="28"/>
        </w:rPr>
        <w:t>:</w:t>
      </w:r>
      <w:r w:rsidRPr="00902317">
        <w:rPr>
          <w:rStyle w:val="FootnoteReference"/>
          <w:sz w:val="28"/>
          <w:szCs w:val="28"/>
        </w:rPr>
        <w:footnoteReference w:id="113"/>
      </w:r>
    </w:p>
    <w:p w14:paraId="7205C9DE" w14:textId="77777777" w:rsidR="00F25199" w:rsidRPr="00902317" w:rsidRDefault="00F25199" w:rsidP="00F25199">
      <w:pPr>
        <w:spacing w:line="360" w:lineRule="auto"/>
        <w:rPr>
          <w:sz w:val="28"/>
          <w:szCs w:val="28"/>
        </w:rPr>
      </w:pPr>
      <w:r w:rsidRPr="00902317">
        <w:rPr>
          <w:i/>
          <w:iCs/>
          <w:sz w:val="28"/>
          <w:szCs w:val="28"/>
        </w:rPr>
        <w:lastRenderedPageBreak/>
        <w:t>Ken</w:t>
      </w:r>
      <w:r w:rsidRPr="00902317">
        <w:rPr>
          <w:sz w:val="28"/>
          <w:szCs w:val="28"/>
        </w:rPr>
        <w:t xml:space="preserve"> 1: O: 1. H: 2. This </w:t>
      </w:r>
      <w:r w:rsidRPr="00902317">
        <w:rPr>
          <w:i/>
          <w:iCs/>
          <w:sz w:val="28"/>
          <w:szCs w:val="28"/>
        </w:rPr>
        <w:t>ken</w:t>
      </w:r>
      <w:r w:rsidRPr="00902317">
        <w:rPr>
          <w:sz w:val="28"/>
          <w:szCs w:val="28"/>
        </w:rPr>
        <w:t xml:space="preserve"> has no valid birds.  Note that while in this scenario the first </w:t>
      </w:r>
      <w:r w:rsidRPr="00902317">
        <w:rPr>
          <w:i/>
          <w:sz w:val="28"/>
          <w:szCs w:val="28"/>
        </w:rPr>
        <w:t>ken</w:t>
      </w:r>
      <w:r w:rsidRPr="00902317">
        <w:rPr>
          <w:sz w:val="28"/>
          <w:szCs w:val="28"/>
        </w:rPr>
        <w:t xml:space="preserve"> can claim credit for an </w:t>
      </w:r>
      <w:r w:rsidRPr="00902317">
        <w:rPr>
          <w:i/>
          <w:sz w:val="28"/>
          <w:szCs w:val="28"/>
        </w:rPr>
        <w:t>olah</w:t>
      </w:r>
      <w:r w:rsidRPr="00902317">
        <w:rPr>
          <w:sz w:val="28"/>
          <w:szCs w:val="28"/>
        </w:rPr>
        <w:t xml:space="preserve">, as indicated </w:t>
      </w:r>
      <w:r>
        <w:rPr>
          <w:sz w:val="28"/>
          <w:szCs w:val="28"/>
        </w:rPr>
        <w:t xml:space="preserve">since there is no way to determine if the escapee was sacrificed as a </w:t>
      </w:r>
      <w:proofErr w:type="spellStart"/>
      <w:r w:rsidRPr="00791A63">
        <w:rPr>
          <w:i/>
          <w:iCs/>
          <w:sz w:val="28"/>
          <w:szCs w:val="28"/>
        </w:rPr>
        <w:t>hattat</w:t>
      </w:r>
      <w:proofErr w:type="spellEnd"/>
      <w:r w:rsidRPr="00791A63">
        <w:rPr>
          <w:i/>
          <w:iCs/>
          <w:sz w:val="28"/>
          <w:szCs w:val="28"/>
        </w:rPr>
        <w:t xml:space="preserve"> </w:t>
      </w:r>
      <w:r>
        <w:rPr>
          <w:sz w:val="28"/>
          <w:szCs w:val="28"/>
        </w:rPr>
        <w:t xml:space="preserve">or </w:t>
      </w:r>
      <w:r w:rsidRPr="00791A63">
        <w:rPr>
          <w:i/>
          <w:iCs/>
          <w:sz w:val="28"/>
          <w:szCs w:val="28"/>
        </w:rPr>
        <w:t>olah</w:t>
      </w:r>
      <w:r>
        <w:rPr>
          <w:sz w:val="28"/>
          <w:szCs w:val="28"/>
        </w:rPr>
        <w:t xml:space="preserve">, </w:t>
      </w:r>
      <w:r w:rsidRPr="00902317">
        <w:rPr>
          <w:sz w:val="28"/>
          <w:szCs w:val="28"/>
        </w:rPr>
        <w:t xml:space="preserve">one </w:t>
      </w:r>
      <w:r>
        <w:rPr>
          <w:sz w:val="28"/>
          <w:szCs w:val="28"/>
        </w:rPr>
        <w:t>must</w:t>
      </w:r>
      <w:r w:rsidRPr="00902317">
        <w:rPr>
          <w:sz w:val="28"/>
          <w:szCs w:val="28"/>
        </w:rPr>
        <w:t xml:space="preserve"> reverse </w:t>
      </w:r>
      <w:r w:rsidRPr="00902317">
        <w:rPr>
          <w:i/>
          <w:sz w:val="28"/>
          <w:szCs w:val="28"/>
        </w:rPr>
        <w:t>olot</w:t>
      </w:r>
      <w:r w:rsidRPr="00902317">
        <w:rPr>
          <w:sz w:val="28"/>
          <w:szCs w:val="28"/>
        </w:rPr>
        <w:t xml:space="preserve"> and </w:t>
      </w:r>
      <w:r w:rsidRPr="00902317">
        <w:rPr>
          <w:i/>
          <w:sz w:val="28"/>
          <w:szCs w:val="28"/>
        </w:rPr>
        <w:t>ḥatta’ot</w:t>
      </w:r>
      <w:r w:rsidRPr="00902317">
        <w:rPr>
          <w:sz w:val="28"/>
          <w:szCs w:val="28"/>
        </w:rPr>
        <w:t xml:space="preserve">, throughout the construction, in which case a </w:t>
      </w:r>
      <w:r w:rsidRPr="00902317">
        <w:rPr>
          <w:i/>
          <w:sz w:val="28"/>
          <w:szCs w:val="28"/>
        </w:rPr>
        <w:t xml:space="preserve">ḥattat </w:t>
      </w:r>
      <w:r w:rsidRPr="00902317">
        <w:rPr>
          <w:sz w:val="28"/>
          <w:szCs w:val="28"/>
        </w:rPr>
        <w:t xml:space="preserve">not an </w:t>
      </w:r>
      <w:r w:rsidRPr="00902317">
        <w:rPr>
          <w:i/>
          <w:sz w:val="28"/>
          <w:szCs w:val="28"/>
        </w:rPr>
        <w:t>olah</w:t>
      </w:r>
      <w:r w:rsidRPr="00902317">
        <w:rPr>
          <w:sz w:val="28"/>
          <w:szCs w:val="28"/>
        </w:rPr>
        <w:t xml:space="preserve"> would be valid.   As we are establishing the </w:t>
      </w:r>
      <w:r>
        <w:rPr>
          <w:sz w:val="28"/>
          <w:szCs w:val="28"/>
        </w:rPr>
        <w:t>worst-case</w:t>
      </w:r>
      <w:r w:rsidRPr="00902317">
        <w:rPr>
          <w:sz w:val="28"/>
          <w:szCs w:val="28"/>
        </w:rPr>
        <w:t>, we disqualify both</w:t>
      </w:r>
      <w:r>
        <w:rPr>
          <w:sz w:val="28"/>
          <w:szCs w:val="28"/>
        </w:rPr>
        <w:t xml:space="preserve"> birds whether it was sacrificed as a ḥattat or olah</w:t>
      </w:r>
      <w:r w:rsidRPr="00902317">
        <w:rPr>
          <w:sz w:val="28"/>
          <w:szCs w:val="28"/>
        </w:rPr>
        <w:t>.   This argument applies throughout.</w:t>
      </w:r>
    </w:p>
    <w:p w14:paraId="631E3DA3"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2: H: 2, 2. O: 1, 3. This </w:t>
      </w:r>
      <w:r w:rsidRPr="00902317">
        <w:rPr>
          <w:i/>
          <w:iCs/>
          <w:sz w:val="28"/>
          <w:szCs w:val="28"/>
        </w:rPr>
        <w:t>ken</w:t>
      </w:r>
      <w:r w:rsidRPr="00902317">
        <w:rPr>
          <w:sz w:val="28"/>
          <w:szCs w:val="28"/>
        </w:rPr>
        <w:t xml:space="preserve"> has no valid birds.</w:t>
      </w:r>
    </w:p>
    <w:p w14:paraId="1A2F76F3"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 xml:space="preserve">3: O: 3, 3, 3. H: 3, 2, 4. This </w:t>
      </w:r>
      <w:r w:rsidRPr="00902317">
        <w:rPr>
          <w:i/>
          <w:iCs/>
          <w:sz w:val="28"/>
          <w:szCs w:val="28"/>
        </w:rPr>
        <w:t>ken</w:t>
      </w:r>
      <w:r w:rsidRPr="00902317">
        <w:rPr>
          <w:sz w:val="28"/>
          <w:szCs w:val="28"/>
        </w:rPr>
        <w:t xml:space="preserve"> has 2 valid birds.</w:t>
      </w:r>
    </w:p>
    <w:p w14:paraId="29F30EDD"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4: H</w:t>
      </w:r>
      <w:r>
        <w:rPr>
          <w:sz w:val="28"/>
          <w:szCs w:val="28"/>
        </w:rPr>
        <w:t>:</w:t>
      </w:r>
      <w:r w:rsidRPr="00902317">
        <w:rPr>
          <w:sz w:val="28"/>
          <w:szCs w:val="28"/>
        </w:rPr>
        <w:t xml:space="preserve"> 4, 4, 4, 4. O: 4, 4, 3, 5. This </w:t>
      </w:r>
      <w:r w:rsidRPr="00902317">
        <w:rPr>
          <w:i/>
          <w:iCs/>
          <w:sz w:val="28"/>
          <w:szCs w:val="28"/>
        </w:rPr>
        <w:t>ken</w:t>
      </w:r>
      <w:r w:rsidRPr="00902317">
        <w:rPr>
          <w:sz w:val="28"/>
          <w:szCs w:val="28"/>
        </w:rPr>
        <w:t xml:space="preserve"> has 4 valid birds.</w:t>
      </w:r>
    </w:p>
    <w:p w14:paraId="6C8DEBCE"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5: O: 5, 5, 5, 5, 5. H: 5, 5, 5, 4, 6. This </w:t>
      </w:r>
      <w:r w:rsidRPr="00902317">
        <w:rPr>
          <w:i/>
          <w:iCs/>
          <w:sz w:val="28"/>
          <w:szCs w:val="28"/>
        </w:rPr>
        <w:t>ken</w:t>
      </w:r>
      <w:r w:rsidRPr="00902317">
        <w:rPr>
          <w:sz w:val="28"/>
          <w:szCs w:val="28"/>
        </w:rPr>
        <w:t xml:space="preserve"> has 6 valid birds.</w:t>
      </w:r>
    </w:p>
    <w:p w14:paraId="1B9C2E88"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6: H</w:t>
      </w:r>
      <w:r>
        <w:rPr>
          <w:sz w:val="28"/>
          <w:szCs w:val="28"/>
        </w:rPr>
        <w:t>:</w:t>
      </w:r>
      <w:r w:rsidRPr="00902317">
        <w:rPr>
          <w:sz w:val="28"/>
          <w:szCs w:val="28"/>
        </w:rPr>
        <w:t xml:space="preserve"> 6, 6, 6, 6. 6. 6. O: 6, 6, 6, 6, 5, 7. This </w:t>
      </w:r>
      <w:r w:rsidRPr="00902317">
        <w:rPr>
          <w:i/>
          <w:iCs/>
          <w:sz w:val="28"/>
          <w:szCs w:val="28"/>
        </w:rPr>
        <w:t>ken</w:t>
      </w:r>
      <w:r w:rsidRPr="00902317">
        <w:rPr>
          <w:sz w:val="28"/>
          <w:szCs w:val="28"/>
        </w:rPr>
        <w:t xml:space="preserve"> has 8 valid birds.</w:t>
      </w:r>
    </w:p>
    <w:p w14:paraId="51B1D213"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7: O: 7, 7, 7, 7, 7. 7, 7. H: 7, 7, 7, 7, 7, 7, 6. This </w:t>
      </w:r>
      <w:r w:rsidRPr="00902317">
        <w:rPr>
          <w:i/>
          <w:iCs/>
          <w:sz w:val="28"/>
          <w:szCs w:val="28"/>
        </w:rPr>
        <w:t>ken</w:t>
      </w:r>
      <w:r w:rsidRPr="00902317">
        <w:rPr>
          <w:sz w:val="28"/>
          <w:szCs w:val="28"/>
        </w:rPr>
        <w:t xml:space="preserve"> has 12 valid birds.</w:t>
      </w:r>
      <w:r>
        <w:rPr>
          <w:rStyle w:val="FootnoteReference"/>
          <w:sz w:val="28"/>
          <w:szCs w:val="28"/>
        </w:rPr>
        <w:footnoteReference w:id="114"/>
      </w:r>
    </w:p>
    <w:p w14:paraId="2DD5055C" w14:textId="77777777" w:rsidR="00F25199" w:rsidRPr="00902317" w:rsidRDefault="00F25199" w:rsidP="00F25199">
      <w:pPr>
        <w:spacing w:line="360" w:lineRule="auto"/>
        <w:rPr>
          <w:sz w:val="28"/>
          <w:szCs w:val="28"/>
          <w:u w:val="single"/>
        </w:rPr>
      </w:pPr>
      <w:r w:rsidRPr="00902317">
        <w:rPr>
          <w:sz w:val="28"/>
          <w:szCs w:val="28"/>
          <w:u w:val="single"/>
        </w:rPr>
        <w:lastRenderedPageBreak/>
        <w:t>After the second round-trip</w:t>
      </w:r>
      <w:r w:rsidRPr="00902317">
        <w:rPr>
          <w:sz w:val="28"/>
          <w:szCs w:val="28"/>
        </w:rPr>
        <w:t>:</w:t>
      </w:r>
    </w:p>
    <w:p w14:paraId="603B67D2"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1: O: 1. H: 2. This </w:t>
      </w:r>
      <w:r w:rsidRPr="00902317">
        <w:rPr>
          <w:i/>
          <w:iCs/>
          <w:sz w:val="28"/>
          <w:szCs w:val="28"/>
        </w:rPr>
        <w:t>ken</w:t>
      </w:r>
      <w:r w:rsidRPr="00902317">
        <w:rPr>
          <w:sz w:val="28"/>
          <w:szCs w:val="28"/>
        </w:rPr>
        <w:t xml:space="preserve"> has no valid birds.</w:t>
      </w:r>
    </w:p>
    <w:p w14:paraId="620AD57A"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2: H: 2, 2. O: 1, 3. This </w:t>
      </w:r>
      <w:r w:rsidRPr="00902317">
        <w:rPr>
          <w:i/>
          <w:iCs/>
          <w:sz w:val="28"/>
          <w:szCs w:val="28"/>
        </w:rPr>
        <w:t xml:space="preserve">ken </w:t>
      </w:r>
      <w:r w:rsidRPr="00902317">
        <w:rPr>
          <w:sz w:val="28"/>
          <w:szCs w:val="28"/>
        </w:rPr>
        <w:t>has no valid birds.</w:t>
      </w:r>
    </w:p>
    <w:p w14:paraId="54ACA2A1"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 xml:space="preserve">3: O: 3, 3, 3. H: 2, 4, 4. This </w:t>
      </w:r>
      <w:r w:rsidRPr="00902317">
        <w:rPr>
          <w:i/>
          <w:iCs/>
          <w:sz w:val="28"/>
          <w:szCs w:val="28"/>
        </w:rPr>
        <w:t xml:space="preserve">ken </w:t>
      </w:r>
      <w:r w:rsidRPr="00902317">
        <w:rPr>
          <w:sz w:val="28"/>
          <w:szCs w:val="28"/>
        </w:rPr>
        <w:t>has no valid birds.</w:t>
      </w:r>
    </w:p>
    <w:p w14:paraId="7DE7D73F"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4: H</w:t>
      </w:r>
      <w:r>
        <w:rPr>
          <w:sz w:val="28"/>
          <w:szCs w:val="28"/>
        </w:rPr>
        <w:t>:</w:t>
      </w:r>
      <w:r w:rsidRPr="00902317">
        <w:rPr>
          <w:sz w:val="28"/>
          <w:szCs w:val="28"/>
        </w:rPr>
        <w:t xml:space="preserve"> 4, 4, 4, 4. O: 3, 3, 5, 5. This </w:t>
      </w:r>
      <w:r w:rsidRPr="00902317">
        <w:rPr>
          <w:i/>
          <w:iCs/>
          <w:sz w:val="28"/>
          <w:szCs w:val="28"/>
        </w:rPr>
        <w:t>ken</w:t>
      </w:r>
      <w:r w:rsidRPr="00902317">
        <w:rPr>
          <w:sz w:val="28"/>
          <w:szCs w:val="28"/>
        </w:rPr>
        <w:t xml:space="preserve"> has no valid birds.</w:t>
      </w:r>
    </w:p>
    <w:p w14:paraId="42398725"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5: O: 5, 5, 5, 5, 5. H: 5, 4, 4, 6, 6. This </w:t>
      </w:r>
      <w:r w:rsidRPr="00902317">
        <w:rPr>
          <w:i/>
          <w:iCs/>
          <w:sz w:val="28"/>
          <w:szCs w:val="28"/>
        </w:rPr>
        <w:t>ken</w:t>
      </w:r>
      <w:r w:rsidRPr="00902317">
        <w:rPr>
          <w:sz w:val="28"/>
          <w:szCs w:val="28"/>
        </w:rPr>
        <w:t xml:space="preserve"> has 2 valid birds.</w:t>
      </w:r>
    </w:p>
    <w:p w14:paraId="340268A4"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6: H</w:t>
      </w:r>
      <w:r>
        <w:rPr>
          <w:sz w:val="28"/>
          <w:szCs w:val="28"/>
        </w:rPr>
        <w:t>:</w:t>
      </w:r>
      <w:r w:rsidRPr="00902317">
        <w:rPr>
          <w:sz w:val="28"/>
          <w:szCs w:val="28"/>
        </w:rPr>
        <w:t xml:space="preserve"> 6, 6, 6, 6, 6, 6. O: 6, 6, 5, 5, 7, 7. This </w:t>
      </w:r>
      <w:r w:rsidRPr="00902317">
        <w:rPr>
          <w:i/>
          <w:iCs/>
          <w:sz w:val="28"/>
          <w:szCs w:val="28"/>
        </w:rPr>
        <w:t>ken</w:t>
      </w:r>
      <w:r w:rsidRPr="00902317">
        <w:rPr>
          <w:sz w:val="28"/>
          <w:szCs w:val="28"/>
        </w:rPr>
        <w:t xml:space="preserve"> has 4 valid birds.</w:t>
      </w:r>
    </w:p>
    <w:p w14:paraId="5B751905"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7: O: 7, 7, 7, 7, 7. 7, 7. H: 7, 7, 7, 7, 7, 6, 6. This </w:t>
      </w:r>
      <w:r w:rsidRPr="00902317">
        <w:rPr>
          <w:i/>
          <w:iCs/>
          <w:sz w:val="28"/>
          <w:szCs w:val="28"/>
        </w:rPr>
        <w:t>ken</w:t>
      </w:r>
      <w:r w:rsidRPr="00902317">
        <w:rPr>
          <w:sz w:val="28"/>
          <w:szCs w:val="28"/>
        </w:rPr>
        <w:t xml:space="preserve"> has 10 valid birds.</w:t>
      </w:r>
      <w:r>
        <w:rPr>
          <w:rStyle w:val="FootnoteReference"/>
          <w:sz w:val="28"/>
          <w:szCs w:val="28"/>
        </w:rPr>
        <w:footnoteReference w:id="115"/>
      </w:r>
    </w:p>
    <w:p w14:paraId="364DAC8F" w14:textId="77777777" w:rsidR="00F25199" w:rsidRPr="00902317" w:rsidRDefault="00F25199" w:rsidP="00F25199">
      <w:pPr>
        <w:spacing w:line="360" w:lineRule="auto"/>
        <w:rPr>
          <w:sz w:val="28"/>
          <w:szCs w:val="28"/>
        </w:rPr>
      </w:pPr>
      <w:r w:rsidRPr="00902317">
        <w:rPr>
          <w:sz w:val="28"/>
          <w:szCs w:val="28"/>
          <w:u w:val="single"/>
        </w:rPr>
        <w:t>After the third round-trip</w:t>
      </w:r>
      <w:r w:rsidRPr="00902317">
        <w:rPr>
          <w:sz w:val="28"/>
          <w:szCs w:val="28"/>
        </w:rPr>
        <w:t>:</w:t>
      </w:r>
    </w:p>
    <w:p w14:paraId="5CE1B853"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 xml:space="preserve">1: O: 1. H: 2. This </w:t>
      </w:r>
      <w:r w:rsidRPr="00902317">
        <w:rPr>
          <w:i/>
          <w:iCs/>
          <w:sz w:val="28"/>
          <w:szCs w:val="28"/>
        </w:rPr>
        <w:t>ken</w:t>
      </w:r>
      <w:r w:rsidRPr="00902317">
        <w:rPr>
          <w:sz w:val="28"/>
          <w:szCs w:val="28"/>
        </w:rPr>
        <w:t xml:space="preserve"> has no valid birds.</w:t>
      </w:r>
    </w:p>
    <w:p w14:paraId="5A6921D7" w14:textId="77777777" w:rsidR="00F25199" w:rsidRPr="00902317" w:rsidRDefault="00F25199" w:rsidP="00F25199">
      <w:pPr>
        <w:spacing w:line="360" w:lineRule="auto"/>
        <w:rPr>
          <w:sz w:val="28"/>
          <w:szCs w:val="28"/>
        </w:rPr>
      </w:pPr>
      <w:r w:rsidRPr="00902317">
        <w:rPr>
          <w:i/>
          <w:iCs/>
          <w:sz w:val="28"/>
          <w:szCs w:val="28"/>
        </w:rPr>
        <w:lastRenderedPageBreak/>
        <w:t>Ken</w:t>
      </w:r>
      <w:r w:rsidRPr="00902317">
        <w:rPr>
          <w:sz w:val="28"/>
          <w:szCs w:val="28"/>
        </w:rPr>
        <w:t xml:space="preserve"> 2: H: 2, 2. O: 1, 3. This </w:t>
      </w:r>
      <w:r w:rsidRPr="00902317">
        <w:rPr>
          <w:i/>
          <w:iCs/>
          <w:sz w:val="28"/>
          <w:szCs w:val="28"/>
        </w:rPr>
        <w:t>ken</w:t>
      </w:r>
      <w:r w:rsidRPr="00902317">
        <w:rPr>
          <w:sz w:val="28"/>
          <w:szCs w:val="28"/>
        </w:rPr>
        <w:t xml:space="preserve"> has no valid birds.</w:t>
      </w:r>
    </w:p>
    <w:p w14:paraId="0E441F35"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 xml:space="preserve">3: O: 3, 3, 3. H: 2, 4, 4. This </w:t>
      </w:r>
      <w:r w:rsidRPr="00902317">
        <w:rPr>
          <w:i/>
          <w:iCs/>
          <w:sz w:val="28"/>
          <w:szCs w:val="28"/>
        </w:rPr>
        <w:t>ken</w:t>
      </w:r>
      <w:r w:rsidRPr="00902317">
        <w:rPr>
          <w:sz w:val="28"/>
          <w:szCs w:val="28"/>
        </w:rPr>
        <w:t xml:space="preserve"> has no valid birds.</w:t>
      </w:r>
    </w:p>
    <w:p w14:paraId="666DEF85"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4: H</w:t>
      </w:r>
      <w:r>
        <w:rPr>
          <w:sz w:val="28"/>
          <w:szCs w:val="28"/>
        </w:rPr>
        <w:t>:</w:t>
      </w:r>
      <w:r w:rsidRPr="00902317">
        <w:rPr>
          <w:sz w:val="28"/>
          <w:szCs w:val="28"/>
        </w:rPr>
        <w:t xml:space="preserve"> 4, 4, 4, 4. O: 3, 3, 5, 5. This </w:t>
      </w:r>
      <w:r w:rsidRPr="00902317">
        <w:rPr>
          <w:i/>
          <w:iCs/>
          <w:sz w:val="28"/>
          <w:szCs w:val="28"/>
        </w:rPr>
        <w:t>ken</w:t>
      </w:r>
      <w:r w:rsidRPr="00902317">
        <w:rPr>
          <w:sz w:val="28"/>
          <w:szCs w:val="28"/>
        </w:rPr>
        <w:t xml:space="preserve"> has no valid birds.</w:t>
      </w:r>
    </w:p>
    <w:p w14:paraId="228AB528"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5: O: 5, 5, 5, 5, 5. H: 4, 4, 6, 6, 6. This </w:t>
      </w:r>
      <w:r w:rsidRPr="00902317">
        <w:rPr>
          <w:i/>
          <w:iCs/>
          <w:sz w:val="28"/>
          <w:szCs w:val="28"/>
        </w:rPr>
        <w:t>ken</w:t>
      </w:r>
      <w:r w:rsidRPr="00902317">
        <w:rPr>
          <w:sz w:val="28"/>
          <w:szCs w:val="28"/>
        </w:rPr>
        <w:t xml:space="preserve"> has no valid birds.</w:t>
      </w:r>
    </w:p>
    <w:p w14:paraId="3E549254" w14:textId="77777777" w:rsidR="00F25199" w:rsidRPr="00902317" w:rsidRDefault="00F25199" w:rsidP="00F25199">
      <w:pPr>
        <w:spacing w:line="360" w:lineRule="auto"/>
        <w:rPr>
          <w:sz w:val="28"/>
          <w:szCs w:val="28"/>
        </w:rPr>
      </w:pPr>
      <w:r w:rsidRPr="00902317">
        <w:rPr>
          <w:i/>
          <w:iCs/>
          <w:sz w:val="28"/>
          <w:szCs w:val="28"/>
        </w:rPr>
        <w:t>Ken</w:t>
      </w:r>
      <w:r w:rsidRPr="00902317">
        <w:rPr>
          <w:sz w:val="28"/>
          <w:szCs w:val="28"/>
        </w:rPr>
        <w:t xml:space="preserve"> 6: H 6, 6, 6, 6. 6. 6. O: 5, 5, 5, 7, 7, 7. This </w:t>
      </w:r>
      <w:r w:rsidRPr="00902317">
        <w:rPr>
          <w:i/>
          <w:iCs/>
          <w:sz w:val="28"/>
          <w:szCs w:val="28"/>
        </w:rPr>
        <w:t>ken</w:t>
      </w:r>
      <w:r w:rsidRPr="00902317">
        <w:rPr>
          <w:sz w:val="28"/>
          <w:szCs w:val="28"/>
        </w:rPr>
        <w:t xml:space="preserve"> has no valid birds.</w:t>
      </w:r>
    </w:p>
    <w:p w14:paraId="4D7E6F57" w14:textId="77777777" w:rsidR="00F25199" w:rsidRPr="00902317" w:rsidRDefault="00F25199" w:rsidP="00F25199">
      <w:pPr>
        <w:spacing w:line="360" w:lineRule="auto"/>
        <w:rPr>
          <w:sz w:val="28"/>
          <w:szCs w:val="28"/>
        </w:rPr>
      </w:pPr>
      <w:r w:rsidRPr="00902317">
        <w:rPr>
          <w:i/>
          <w:iCs/>
          <w:sz w:val="28"/>
          <w:szCs w:val="28"/>
        </w:rPr>
        <w:t xml:space="preserve">Ken </w:t>
      </w:r>
      <w:r w:rsidRPr="00902317">
        <w:rPr>
          <w:sz w:val="28"/>
          <w:szCs w:val="28"/>
        </w:rPr>
        <w:t xml:space="preserve">7: O: 7, 7, 7, 7, 7. 7, 7. H: 7, 7, 7, 7, 6, 6, 6. This </w:t>
      </w:r>
      <w:r w:rsidRPr="00902317">
        <w:rPr>
          <w:i/>
          <w:iCs/>
          <w:sz w:val="28"/>
          <w:szCs w:val="28"/>
        </w:rPr>
        <w:t>ken</w:t>
      </w:r>
      <w:r w:rsidRPr="00902317">
        <w:rPr>
          <w:sz w:val="28"/>
          <w:szCs w:val="28"/>
        </w:rPr>
        <w:t xml:space="preserve"> has 8 valid birds.</w:t>
      </w:r>
      <w:r>
        <w:rPr>
          <w:rStyle w:val="FootnoteReference"/>
          <w:sz w:val="28"/>
          <w:szCs w:val="28"/>
        </w:rPr>
        <w:footnoteReference w:id="116"/>
      </w:r>
    </w:p>
    <w:p w14:paraId="068239BF" w14:textId="77777777" w:rsidR="00F25199" w:rsidRPr="00902317" w:rsidRDefault="00F25199" w:rsidP="00F25199">
      <w:pPr>
        <w:spacing w:line="360" w:lineRule="auto"/>
        <w:rPr>
          <w:sz w:val="28"/>
          <w:szCs w:val="28"/>
        </w:rPr>
      </w:pPr>
      <w:r>
        <w:rPr>
          <w:sz w:val="28"/>
          <w:szCs w:val="28"/>
        </w:rPr>
        <w:t xml:space="preserve">In summary, </w:t>
      </w:r>
      <w:proofErr w:type="spellStart"/>
      <w:r>
        <w:rPr>
          <w:sz w:val="28"/>
          <w:szCs w:val="28"/>
        </w:rPr>
        <w:t>Raavad</w:t>
      </w:r>
      <w:proofErr w:type="spellEnd"/>
      <w:r>
        <w:rPr>
          <w:sz w:val="28"/>
          <w:szCs w:val="28"/>
        </w:rPr>
        <w:t xml:space="preserve"> assumes no consultation, hence concerns about implicit designation of mates that posed a dilemma for the standard interpretation does not apply.  </w:t>
      </w:r>
      <w:proofErr w:type="spellStart"/>
      <w:r>
        <w:rPr>
          <w:sz w:val="28"/>
          <w:szCs w:val="28"/>
        </w:rPr>
        <w:t>Raavad</w:t>
      </w:r>
      <w:proofErr w:type="spellEnd"/>
      <w:r>
        <w:rPr>
          <w:sz w:val="28"/>
          <w:szCs w:val="28"/>
        </w:rPr>
        <w:t xml:space="preserve"> uses only one basis for disqualification of birds in the construction of the worst-case scenario: More than half of the birds in a </w:t>
      </w:r>
      <w:r w:rsidRPr="00E25BDC">
        <w:rPr>
          <w:i/>
          <w:iCs/>
          <w:sz w:val="28"/>
          <w:szCs w:val="28"/>
        </w:rPr>
        <w:t>ken</w:t>
      </w:r>
      <w:r>
        <w:rPr>
          <w:sz w:val="28"/>
          <w:szCs w:val="28"/>
        </w:rPr>
        <w:t xml:space="preserve"> (N birds in a ken of size 2*N) are sacrificed identically, either as </w:t>
      </w:r>
      <w:r w:rsidRPr="00E25BDC">
        <w:rPr>
          <w:i/>
          <w:iCs/>
          <w:sz w:val="28"/>
          <w:szCs w:val="28"/>
        </w:rPr>
        <w:t>ḥatta’ot</w:t>
      </w:r>
      <w:r>
        <w:rPr>
          <w:sz w:val="28"/>
          <w:szCs w:val="28"/>
        </w:rPr>
        <w:t xml:space="preserve"> or </w:t>
      </w:r>
      <w:r w:rsidRPr="00E25BDC">
        <w:rPr>
          <w:i/>
          <w:iCs/>
          <w:sz w:val="28"/>
          <w:szCs w:val="28"/>
        </w:rPr>
        <w:t>olot.</w:t>
      </w:r>
      <w:r>
        <w:rPr>
          <w:sz w:val="28"/>
          <w:szCs w:val="28"/>
        </w:rPr>
        <w:t xml:space="preserve"> </w:t>
      </w:r>
      <w:r w:rsidRPr="00902317">
        <w:rPr>
          <w:sz w:val="28"/>
          <w:szCs w:val="28"/>
        </w:rPr>
        <w:t xml:space="preserve">This demonstrates that Raavad’s </w:t>
      </w:r>
      <w:r>
        <w:rPr>
          <w:sz w:val="28"/>
          <w:szCs w:val="28"/>
        </w:rPr>
        <w:t>ruling</w:t>
      </w:r>
      <w:r w:rsidRPr="00902317">
        <w:rPr>
          <w:sz w:val="28"/>
          <w:szCs w:val="28"/>
        </w:rPr>
        <w:t xml:space="preserve"> </w:t>
      </w:r>
      <w:r>
        <w:rPr>
          <w:sz w:val="28"/>
          <w:szCs w:val="28"/>
        </w:rPr>
        <w:t xml:space="preserve">corresponds precisely to the primary text of </w:t>
      </w:r>
      <w:r>
        <w:rPr>
          <w:sz w:val="28"/>
          <w:szCs w:val="28"/>
        </w:rPr>
        <w:lastRenderedPageBreak/>
        <w:t>the Mishnah without the challenges presented by the standard interpretation</w:t>
      </w:r>
      <w:r w:rsidRPr="00902317">
        <w:rPr>
          <w:sz w:val="28"/>
          <w:szCs w:val="28"/>
        </w:rPr>
        <w:t>.</w:t>
      </w:r>
      <w:r w:rsidRPr="00902317">
        <w:rPr>
          <w:rStyle w:val="FootnoteReference"/>
          <w:sz w:val="28"/>
          <w:szCs w:val="28"/>
        </w:rPr>
        <w:footnoteReference w:id="117"/>
      </w:r>
      <w:r w:rsidRPr="00902317">
        <w:rPr>
          <w:sz w:val="28"/>
          <w:szCs w:val="28"/>
        </w:rPr>
        <w:t xml:space="preserve">  </w:t>
      </w:r>
      <w:r>
        <w:rPr>
          <w:sz w:val="28"/>
          <w:szCs w:val="28"/>
        </w:rPr>
        <w:t xml:space="preserve">The </w:t>
      </w:r>
      <w:proofErr w:type="spellStart"/>
      <w:r w:rsidRPr="000C21AA">
        <w:rPr>
          <w:i/>
          <w:iCs/>
          <w:sz w:val="28"/>
          <w:szCs w:val="28"/>
        </w:rPr>
        <w:t>yesh</w:t>
      </w:r>
      <w:proofErr w:type="spellEnd"/>
      <w:r w:rsidRPr="000C21AA">
        <w:rPr>
          <w:i/>
          <w:iCs/>
          <w:sz w:val="28"/>
          <w:szCs w:val="28"/>
        </w:rPr>
        <w:t xml:space="preserve"> </w:t>
      </w:r>
      <w:proofErr w:type="spellStart"/>
      <w:r w:rsidRPr="000C21AA">
        <w:rPr>
          <w:i/>
          <w:iCs/>
          <w:sz w:val="28"/>
          <w:szCs w:val="28"/>
        </w:rPr>
        <w:t>omrim</w:t>
      </w:r>
      <w:proofErr w:type="spellEnd"/>
      <w:r>
        <w:rPr>
          <w:sz w:val="28"/>
          <w:szCs w:val="28"/>
        </w:rPr>
        <w:t xml:space="preserve"> in the Mishnah suggesting </w:t>
      </w:r>
      <w:r w:rsidRPr="00902317">
        <w:rPr>
          <w:sz w:val="28"/>
          <w:szCs w:val="28"/>
        </w:rPr>
        <w:t>14 birds</w:t>
      </w:r>
      <w:r>
        <w:rPr>
          <w:rStyle w:val="FootnoteReference"/>
          <w:sz w:val="28"/>
          <w:szCs w:val="28"/>
        </w:rPr>
        <w:footnoteReference w:id="118"/>
      </w:r>
      <w:r>
        <w:rPr>
          <w:sz w:val="28"/>
          <w:szCs w:val="28"/>
        </w:rPr>
        <w:t xml:space="preserve"> from </w:t>
      </w:r>
      <w:r w:rsidRPr="00110B61">
        <w:rPr>
          <w:i/>
          <w:iCs/>
          <w:sz w:val="28"/>
          <w:szCs w:val="28"/>
        </w:rPr>
        <w:t xml:space="preserve">ken </w:t>
      </w:r>
      <w:r>
        <w:rPr>
          <w:sz w:val="28"/>
          <w:szCs w:val="28"/>
        </w:rPr>
        <w:t xml:space="preserve">7 to be sacrificed creates an additional difficulty with Raavad’s opinion.  Since Raavad’s opinion is that this Mishnah is dealing with non-consulted cases, that would seem to imply that all nests were sacrificed by the </w:t>
      </w:r>
      <w:r w:rsidRPr="00110B61">
        <w:rPr>
          <w:i/>
          <w:iCs/>
          <w:sz w:val="28"/>
          <w:szCs w:val="28"/>
        </w:rPr>
        <w:t>Kohen</w:t>
      </w:r>
      <w:r>
        <w:rPr>
          <w:sz w:val="28"/>
          <w:szCs w:val="28"/>
        </w:rPr>
        <w:t xml:space="preserve"> half as </w:t>
      </w:r>
      <w:r w:rsidRPr="00110B61">
        <w:rPr>
          <w:i/>
          <w:iCs/>
          <w:sz w:val="28"/>
          <w:szCs w:val="28"/>
        </w:rPr>
        <w:t>ḥatta’ot</w:t>
      </w:r>
      <w:r>
        <w:rPr>
          <w:sz w:val="28"/>
          <w:szCs w:val="28"/>
        </w:rPr>
        <w:t xml:space="preserve"> and half as </w:t>
      </w:r>
      <w:r w:rsidRPr="00110B61">
        <w:rPr>
          <w:i/>
          <w:iCs/>
          <w:sz w:val="28"/>
          <w:szCs w:val="28"/>
        </w:rPr>
        <w:t>olot</w:t>
      </w:r>
      <w:r>
        <w:rPr>
          <w:sz w:val="28"/>
          <w:szCs w:val="28"/>
        </w:rPr>
        <w:t xml:space="preserve">.  If that were the case, then </w:t>
      </w:r>
      <w:r w:rsidRPr="000C21AA">
        <w:rPr>
          <w:i/>
          <w:iCs/>
          <w:sz w:val="28"/>
          <w:szCs w:val="28"/>
        </w:rPr>
        <w:t>ken</w:t>
      </w:r>
      <w:r>
        <w:rPr>
          <w:sz w:val="28"/>
          <w:szCs w:val="28"/>
        </w:rPr>
        <w:t xml:space="preserve"> 7 would be limited to 8 birds as sacrifice of the other 6 birds could have resulted in more than half a </w:t>
      </w:r>
      <w:r w:rsidRPr="000C21AA">
        <w:rPr>
          <w:i/>
          <w:iCs/>
          <w:sz w:val="28"/>
          <w:szCs w:val="28"/>
        </w:rPr>
        <w:t xml:space="preserve">ken </w:t>
      </w:r>
      <w:r>
        <w:rPr>
          <w:sz w:val="28"/>
          <w:szCs w:val="28"/>
        </w:rPr>
        <w:t>being sacrificed identically.</w:t>
      </w:r>
      <w:r w:rsidRPr="00902317">
        <w:rPr>
          <w:sz w:val="28"/>
          <w:szCs w:val="28"/>
        </w:rPr>
        <w:t xml:space="preserve"> </w:t>
      </w:r>
      <w:r>
        <w:rPr>
          <w:sz w:val="28"/>
          <w:szCs w:val="28"/>
        </w:rPr>
        <w:t>The only way to resolve this dilemma is to presume that</w:t>
      </w:r>
      <w:r w:rsidRPr="00902317">
        <w:rPr>
          <w:sz w:val="28"/>
          <w:szCs w:val="28"/>
        </w:rPr>
        <w:t xml:space="preserve"> each of the owners of first 6 </w:t>
      </w:r>
      <w:proofErr w:type="spellStart"/>
      <w:r w:rsidRPr="00902317">
        <w:rPr>
          <w:i/>
          <w:iCs/>
          <w:sz w:val="28"/>
          <w:szCs w:val="28"/>
        </w:rPr>
        <w:t>kinnim</w:t>
      </w:r>
      <w:proofErr w:type="spellEnd"/>
      <w:r w:rsidRPr="00902317">
        <w:rPr>
          <w:sz w:val="28"/>
          <w:szCs w:val="28"/>
        </w:rPr>
        <w:t xml:space="preserve"> desists from sacrificing, then the </w:t>
      </w:r>
      <w:r w:rsidRPr="00902317">
        <w:rPr>
          <w:i/>
          <w:iCs/>
          <w:sz w:val="28"/>
          <w:szCs w:val="28"/>
        </w:rPr>
        <w:t xml:space="preserve">ken </w:t>
      </w:r>
      <w:r w:rsidRPr="00902317">
        <w:rPr>
          <w:sz w:val="28"/>
          <w:szCs w:val="28"/>
        </w:rPr>
        <w:t>with 14 birds should be entirely valid.  Of course, if we assume that all owners bring their nests</w:t>
      </w:r>
      <w:r w:rsidRPr="00902317">
        <w:rPr>
          <w:i/>
          <w:iCs/>
          <w:sz w:val="28"/>
          <w:szCs w:val="28"/>
        </w:rPr>
        <w:t xml:space="preserve"> a</w:t>
      </w:r>
      <w:r w:rsidRPr="00902317">
        <w:rPr>
          <w:sz w:val="28"/>
          <w:szCs w:val="28"/>
        </w:rPr>
        <w:t xml:space="preserve">nyway without consultation, then the alternate opinion </w:t>
      </w:r>
      <w:r>
        <w:rPr>
          <w:sz w:val="28"/>
          <w:szCs w:val="28"/>
        </w:rPr>
        <w:t>appears completely inconsistent with Raavad’s position.</w:t>
      </w:r>
      <w:r w:rsidRPr="00902317">
        <w:rPr>
          <w:rStyle w:val="FootnoteReference"/>
          <w:sz w:val="28"/>
          <w:szCs w:val="28"/>
        </w:rPr>
        <w:footnoteReference w:id="119"/>
      </w:r>
    </w:p>
    <w:p w14:paraId="4CEDFF65" w14:textId="77777777" w:rsidR="00F25199" w:rsidRPr="00906169" w:rsidRDefault="00F25199" w:rsidP="00F25199">
      <w:pPr>
        <w:spacing w:line="360" w:lineRule="auto"/>
        <w:rPr>
          <w:sz w:val="28"/>
          <w:szCs w:val="28"/>
        </w:rPr>
      </w:pPr>
      <w:r w:rsidRPr="00906169">
        <w:rPr>
          <w:sz w:val="28"/>
          <w:szCs w:val="28"/>
        </w:rPr>
        <w:lastRenderedPageBreak/>
        <w:t>We now turn to Rambam.</w:t>
      </w:r>
      <w:r w:rsidRPr="00906169">
        <w:rPr>
          <w:rStyle w:val="FootnoteReference"/>
          <w:sz w:val="28"/>
          <w:szCs w:val="28"/>
        </w:rPr>
        <w:footnoteReference w:id="120"/>
      </w:r>
      <w:r w:rsidRPr="00906169">
        <w:rPr>
          <w:sz w:val="28"/>
          <w:szCs w:val="28"/>
        </w:rPr>
        <w:t xml:space="preserve"> The position of Rambam is completely consistent with the </w:t>
      </w:r>
      <w:r>
        <w:rPr>
          <w:sz w:val="28"/>
          <w:szCs w:val="28"/>
        </w:rPr>
        <w:t xml:space="preserve">primary </w:t>
      </w:r>
      <w:r w:rsidRPr="00906169">
        <w:rPr>
          <w:sz w:val="28"/>
          <w:szCs w:val="28"/>
        </w:rPr>
        <w:t xml:space="preserve">ruling of the Mishnah.  We need only calculate the number of potentially foreign birds in each nest.  As noted, that is (1 +2+2+2+2+2+1 =) 12 after the first round, 8 more after the second round and 4 more after the third round.  Each bird may have been sacrificed as either an </w:t>
      </w:r>
      <w:r w:rsidRPr="00906169">
        <w:rPr>
          <w:i/>
          <w:iCs/>
          <w:sz w:val="28"/>
          <w:szCs w:val="28"/>
        </w:rPr>
        <w:t>olah</w:t>
      </w:r>
      <w:r w:rsidRPr="00906169">
        <w:rPr>
          <w:sz w:val="28"/>
          <w:szCs w:val="28"/>
        </w:rPr>
        <w:t xml:space="preserve"> or a </w:t>
      </w:r>
      <w:r w:rsidRPr="00906169">
        <w:rPr>
          <w:i/>
          <w:iCs/>
          <w:sz w:val="28"/>
          <w:szCs w:val="28"/>
        </w:rPr>
        <w:t>ḥattat</w:t>
      </w:r>
      <w:r w:rsidRPr="00906169">
        <w:rPr>
          <w:sz w:val="28"/>
          <w:szCs w:val="28"/>
        </w:rPr>
        <w:t>, doubling the number of disqualifications exactly as specified in the Mishnah.</w:t>
      </w:r>
    </w:p>
    <w:p w14:paraId="616BA992" w14:textId="77777777" w:rsidR="00F25199" w:rsidRPr="00902317" w:rsidRDefault="00F25199" w:rsidP="00F25199">
      <w:pPr>
        <w:spacing w:line="360" w:lineRule="auto"/>
        <w:rPr>
          <w:sz w:val="28"/>
          <w:szCs w:val="28"/>
        </w:rPr>
      </w:pPr>
      <w:r w:rsidRPr="00906169">
        <w:rPr>
          <w:sz w:val="28"/>
          <w:szCs w:val="28"/>
        </w:rPr>
        <w:t xml:space="preserve">Given the principle that no credit is received for a bird that you do not own, the configuration(s) constructed </w:t>
      </w:r>
      <w:r>
        <w:rPr>
          <w:sz w:val="28"/>
          <w:szCs w:val="28"/>
        </w:rPr>
        <w:t xml:space="preserve">above </w:t>
      </w:r>
      <w:r w:rsidRPr="00906169">
        <w:rPr>
          <w:sz w:val="28"/>
          <w:szCs w:val="28"/>
        </w:rPr>
        <w:t xml:space="preserve">for </w:t>
      </w:r>
      <w:proofErr w:type="spellStart"/>
      <w:r w:rsidRPr="00906169">
        <w:rPr>
          <w:sz w:val="28"/>
          <w:szCs w:val="28"/>
        </w:rPr>
        <w:t>Raavad</w:t>
      </w:r>
      <w:proofErr w:type="spellEnd"/>
      <w:r w:rsidRPr="00906169">
        <w:rPr>
          <w:sz w:val="28"/>
          <w:szCs w:val="28"/>
        </w:rPr>
        <w:t xml:space="preserve">, demonstrates Rambam’s </w:t>
      </w:r>
      <w:r w:rsidRPr="00906169">
        <w:rPr>
          <w:i/>
          <w:iCs/>
          <w:sz w:val="28"/>
          <w:szCs w:val="28"/>
        </w:rPr>
        <w:t>halakhic</w:t>
      </w:r>
      <w:r w:rsidRPr="00906169">
        <w:rPr>
          <w:sz w:val="28"/>
          <w:szCs w:val="28"/>
        </w:rPr>
        <w:t xml:space="preserve"> result as well.  For Rambam as well we must choose the case with the maximum</w:t>
      </w:r>
      <w:r w:rsidRPr="00902317">
        <w:rPr>
          <w:sz w:val="28"/>
          <w:szCs w:val="28"/>
        </w:rPr>
        <w:t xml:space="preserve"> </w:t>
      </w:r>
      <w:r w:rsidRPr="00902317">
        <w:rPr>
          <w:sz w:val="28"/>
          <w:szCs w:val="28"/>
        </w:rPr>
        <w:lastRenderedPageBreak/>
        <w:t>number of birds disqualified, which in his case need only meet two simple criteria:</w:t>
      </w:r>
      <w:r w:rsidRPr="00902317">
        <w:rPr>
          <w:rStyle w:val="FootnoteReference"/>
          <w:sz w:val="28"/>
          <w:szCs w:val="28"/>
        </w:rPr>
        <w:footnoteReference w:id="121"/>
      </w:r>
      <w:r w:rsidRPr="00902317">
        <w:rPr>
          <w:sz w:val="28"/>
          <w:szCs w:val="28"/>
        </w:rPr>
        <w:t xml:space="preserve"> </w:t>
      </w:r>
    </w:p>
    <w:p w14:paraId="7A5524BF" w14:textId="77777777" w:rsidR="00F25199" w:rsidRDefault="00F25199" w:rsidP="00F25199">
      <w:pPr>
        <w:numPr>
          <w:ilvl w:val="0"/>
          <w:numId w:val="9"/>
        </w:numPr>
        <w:spacing w:line="360" w:lineRule="auto"/>
        <w:rPr>
          <w:sz w:val="28"/>
          <w:szCs w:val="28"/>
        </w:rPr>
      </w:pPr>
      <w:r w:rsidRPr="00902317">
        <w:rPr>
          <w:sz w:val="28"/>
          <w:szCs w:val="28"/>
        </w:rPr>
        <w:t>no bird flies more than once</w:t>
      </w:r>
      <w:r>
        <w:rPr>
          <w:sz w:val="28"/>
          <w:szCs w:val="28"/>
        </w:rPr>
        <w:t>,</w:t>
      </w:r>
      <w:r w:rsidRPr="00902317">
        <w:rPr>
          <w:sz w:val="28"/>
          <w:szCs w:val="28"/>
        </w:rPr>
        <w:t xml:space="preserve"> and</w:t>
      </w:r>
    </w:p>
    <w:p w14:paraId="2F6FA401" w14:textId="77777777" w:rsidR="00F25199" w:rsidRPr="00902317" w:rsidRDefault="00F25199" w:rsidP="00F25199">
      <w:pPr>
        <w:numPr>
          <w:ilvl w:val="0"/>
          <w:numId w:val="9"/>
        </w:numPr>
        <w:spacing w:line="360" w:lineRule="auto"/>
        <w:rPr>
          <w:sz w:val="28"/>
          <w:szCs w:val="28"/>
        </w:rPr>
      </w:pPr>
      <w:r w:rsidRPr="00BA5B14">
        <w:rPr>
          <w:sz w:val="28"/>
          <w:szCs w:val="28"/>
        </w:rPr>
        <w:t xml:space="preserve">all foreign birds in a nest are sacrificed the same way either as </w:t>
      </w:r>
      <w:r w:rsidRPr="00BA5B14">
        <w:rPr>
          <w:i/>
          <w:iCs/>
          <w:sz w:val="28"/>
          <w:szCs w:val="28"/>
        </w:rPr>
        <w:t>ḥatta’ot</w:t>
      </w:r>
      <w:r w:rsidRPr="00BA5B14">
        <w:rPr>
          <w:sz w:val="28"/>
          <w:szCs w:val="28"/>
        </w:rPr>
        <w:t xml:space="preserve"> or </w:t>
      </w:r>
      <w:r w:rsidRPr="00BA5B14">
        <w:rPr>
          <w:i/>
          <w:iCs/>
          <w:sz w:val="28"/>
          <w:szCs w:val="28"/>
        </w:rPr>
        <w:t>olot</w:t>
      </w:r>
      <w:r w:rsidRPr="00BA5B14">
        <w:rPr>
          <w:sz w:val="28"/>
          <w:szCs w:val="28"/>
        </w:rPr>
        <w:t>.</w:t>
      </w:r>
      <w:r>
        <w:rPr>
          <w:rStyle w:val="FootnoteReference"/>
          <w:sz w:val="28"/>
          <w:szCs w:val="28"/>
        </w:rPr>
        <w:footnoteReference w:id="122"/>
      </w:r>
    </w:p>
    <w:p w14:paraId="68F39480" w14:textId="77777777" w:rsidR="00F25199" w:rsidRPr="00BA5B14" w:rsidRDefault="00F25199" w:rsidP="00F25199">
      <w:pPr>
        <w:spacing w:line="360" w:lineRule="auto"/>
        <w:rPr>
          <w:sz w:val="28"/>
          <w:szCs w:val="28"/>
        </w:rPr>
      </w:pPr>
      <w:r w:rsidRPr="00BA5B14">
        <w:rPr>
          <w:sz w:val="28"/>
          <w:szCs w:val="28"/>
        </w:rPr>
        <w:t>The reason for disqualification does not depend on the state of any other nest.  If a nest of 10 birds contains 4 foreign birds, then those 4 birds, assuming they are all sacrificed the same way, invalidate 4 other birds in that nest as wel</w:t>
      </w:r>
      <w:r>
        <w:rPr>
          <w:sz w:val="28"/>
          <w:szCs w:val="28"/>
        </w:rPr>
        <w:t xml:space="preserve">l, since </w:t>
      </w:r>
      <w:r w:rsidRPr="00BA5B14">
        <w:rPr>
          <w:sz w:val="28"/>
          <w:szCs w:val="28"/>
        </w:rPr>
        <w:t>there is no way of knowing which way they were sacrificed</w:t>
      </w:r>
      <w:r>
        <w:rPr>
          <w:sz w:val="28"/>
          <w:szCs w:val="28"/>
        </w:rPr>
        <w:t>.  Thus,</w:t>
      </w:r>
      <w:r w:rsidRPr="00BA5B14">
        <w:rPr>
          <w:sz w:val="28"/>
          <w:szCs w:val="28"/>
        </w:rPr>
        <w:t xml:space="preserve"> only 2 birds in the nest </w:t>
      </w:r>
      <w:r>
        <w:rPr>
          <w:sz w:val="28"/>
          <w:szCs w:val="28"/>
        </w:rPr>
        <w:t xml:space="preserve">remain </w:t>
      </w:r>
      <w:r w:rsidRPr="00BA5B14">
        <w:rPr>
          <w:sz w:val="28"/>
          <w:szCs w:val="28"/>
        </w:rPr>
        <w:t xml:space="preserve">valid.  Note how complex Raavad’s approach is compared to that of Rambam.  For </w:t>
      </w:r>
      <w:proofErr w:type="spellStart"/>
      <w:r w:rsidRPr="00BA5B14">
        <w:rPr>
          <w:sz w:val="28"/>
          <w:szCs w:val="28"/>
        </w:rPr>
        <w:t>Raavad</w:t>
      </w:r>
      <w:proofErr w:type="spellEnd"/>
      <w:r w:rsidRPr="00BA5B14">
        <w:rPr>
          <w:sz w:val="28"/>
          <w:szCs w:val="28"/>
        </w:rPr>
        <w:t xml:space="preserve">, there is a 2-step process.  First bird X has a mate in an adjacent nest from which it flew that was sacrificed the same way; either it or its original mate must be disqualified.  For reasons of fairness, we choose the bird in the improper nest, and then we disqualify a second bird in that nest based on the </w:t>
      </w:r>
      <w:r w:rsidRPr="00BA5B14">
        <w:rPr>
          <w:sz w:val="28"/>
          <w:szCs w:val="28"/>
        </w:rPr>
        <w:lastRenderedPageBreak/>
        <w:t xml:space="preserve">parallel </w:t>
      </w:r>
      <w:r>
        <w:rPr>
          <w:sz w:val="28"/>
          <w:szCs w:val="28"/>
        </w:rPr>
        <w:t>worst-case</w:t>
      </w:r>
      <w:r w:rsidRPr="00BA5B14">
        <w:rPr>
          <w:sz w:val="28"/>
          <w:szCs w:val="28"/>
        </w:rPr>
        <w:t xml:space="preserve">, again because it is unknown if the birds were sacrificed as </w:t>
      </w:r>
      <w:r w:rsidRPr="00763DD8">
        <w:rPr>
          <w:i/>
          <w:iCs/>
          <w:sz w:val="28"/>
          <w:szCs w:val="28"/>
        </w:rPr>
        <w:t>ḥatta’ot</w:t>
      </w:r>
      <w:r w:rsidRPr="00BA5B14">
        <w:rPr>
          <w:sz w:val="28"/>
          <w:szCs w:val="28"/>
        </w:rPr>
        <w:t xml:space="preserve"> or </w:t>
      </w:r>
      <w:r w:rsidRPr="00763DD8">
        <w:rPr>
          <w:i/>
          <w:iCs/>
          <w:sz w:val="28"/>
          <w:szCs w:val="28"/>
        </w:rPr>
        <w:t>olot</w:t>
      </w:r>
      <w:r w:rsidRPr="00BA5B14">
        <w:rPr>
          <w:sz w:val="28"/>
          <w:szCs w:val="28"/>
        </w:rPr>
        <w:t xml:space="preserve">.  To demonstrate the Mishnah according to Rambam, there is no need to examine other nests as was required in demonstrating the view of </w:t>
      </w:r>
      <w:proofErr w:type="spellStart"/>
      <w:r w:rsidRPr="00BA5B14">
        <w:rPr>
          <w:sz w:val="28"/>
          <w:szCs w:val="28"/>
        </w:rPr>
        <w:t>Raavad</w:t>
      </w:r>
      <w:proofErr w:type="spellEnd"/>
      <w:r w:rsidRPr="00BA5B14">
        <w:rPr>
          <w:sz w:val="28"/>
          <w:szCs w:val="28"/>
        </w:rPr>
        <w:t xml:space="preserve">.   According to Rambam if bird X is foreign; both it and </w:t>
      </w:r>
      <w:proofErr w:type="gramStart"/>
      <w:r w:rsidRPr="00BA5B14">
        <w:rPr>
          <w:sz w:val="28"/>
          <w:szCs w:val="28"/>
        </w:rPr>
        <w:t>its</w:t>
      </w:r>
      <w:proofErr w:type="gramEnd"/>
      <w:r w:rsidRPr="00BA5B14">
        <w:rPr>
          <w:sz w:val="28"/>
          <w:szCs w:val="28"/>
        </w:rPr>
        <w:t xml:space="preserve"> mate in the nest in which it currently resides are disqualified, not knowing whether it was the foreign bird or its mate that was sacrificed as an </w:t>
      </w:r>
      <w:r w:rsidRPr="00BA5B14">
        <w:rPr>
          <w:i/>
          <w:sz w:val="28"/>
          <w:szCs w:val="28"/>
        </w:rPr>
        <w:t>olah</w:t>
      </w:r>
      <w:r w:rsidRPr="00BA5B14">
        <w:rPr>
          <w:sz w:val="28"/>
          <w:szCs w:val="28"/>
        </w:rPr>
        <w:t xml:space="preserve"> or</w:t>
      </w:r>
      <w:r w:rsidRPr="00BA5B14">
        <w:rPr>
          <w:i/>
          <w:sz w:val="28"/>
          <w:szCs w:val="28"/>
        </w:rPr>
        <w:t xml:space="preserve"> ḥattat</w:t>
      </w:r>
      <w:r w:rsidRPr="00BA5B14">
        <w:rPr>
          <w:sz w:val="28"/>
          <w:szCs w:val="28"/>
        </w:rPr>
        <w:t>.</w:t>
      </w:r>
      <w:r w:rsidRPr="00902317">
        <w:rPr>
          <w:rStyle w:val="FootnoteReference"/>
          <w:sz w:val="28"/>
          <w:szCs w:val="28"/>
        </w:rPr>
        <w:footnoteReference w:id="123"/>
      </w:r>
    </w:p>
    <w:p w14:paraId="6394E00B" w14:textId="77777777" w:rsidR="00F25199" w:rsidRPr="00902317" w:rsidRDefault="00F25199" w:rsidP="00F25199">
      <w:pPr>
        <w:spacing w:line="360" w:lineRule="auto"/>
        <w:rPr>
          <w:sz w:val="28"/>
          <w:szCs w:val="28"/>
        </w:rPr>
      </w:pPr>
      <w:r w:rsidRPr="00906169">
        <w:rPr>
          <w:sz w:val="28"/>
          <w:szCs w:val="28"/>
        </w:rPr>
        <w:t xml:space="preserve">Interestingly, Rambam’s point of view has one critical feature that, once recognized, makes </w:t>
      </w:r>
      <w:r>
        <w:rPr>
          <w:sz w:val="28"/>
          <w:szCs w:val="28"/>
        </w:rPr>
        <w:t xml:space="preserve">it possible to </w:t>
      </w:r>
      <w:r w:rsidRPr="00906169">
        <w:rPr>
          <w:sz w:val="28"/>
          <w:szCs w:val="28"/>
        </w:rPr>
        <w:t>prov</w:t>
      </w:r>
      <w:r>
        <w:rPr>
          <w:sz w:val="28"/>
          <w:szCs w:val="28"/>
        </w:rPr>
        <w:t>e</w:t>
      </w:r>
      <w:r w:rsidRPr="00906169">
        <w:rPr>
          <w:sz w:val="28"/>
          <w:szCs w:val="28"/>
        </w:rPr>
        <w:t xml:space="preserve"> a more general theorem. </w:t>
      </w:r>
      <w:r w:rsidRPr="00902317">
        <w:rPr>
          <w:sz w:val="28"/>
          <w:szCs w:val="28"/>
        </w:rPr>
        <w:t>This theorem generalizes Rambam’s approach</w:t>
      </w:r>
      <w:r>
        <w:rPr>
          <w:sz w:val="28"/>
          <w:szCs w:val="28"/>
        </w:rPr>
        <w:t>, albeit to only 1 nest not 7.</w:t>
      </w:r>
      <w:r w:rsidRPr="00902317">
        <w:rPr>
          <w:sz w:val="28"/>
          <w:szCs w:val="28"/>
        </w:rPr>
        <w:t xml:space="preserve">  Assume </w:t>
      </w:r>
      <w:r>
        <w:rPr>
          <w:sz w:val="28"/>
          <w:szCs w:val="28"/>
        </w:rPr>
        <w:t xml:space="preserve">that </w:t>
      </w:r>
      <w:r w:rsidRPr="00902317">
        <w:rPr>
          <w:sz w:val="28"/>
          <w:szCs w:val="28"/>
        </w:rPr>
        <w:t xml:space="preserve">2*K </w:t>
      </w:r>
      <w:r>
        <w:rPr>
          <w:sz w:val="28"/>
          <w:szCs w:val="28"/>
        </w:rPr>
        <w:t xml:space="preserve">are originally in a nest which </w:t>
      </w:r>
      <w:r w:rsidRPr="00902317">
        <w:rPr>
          <w:sz w:val="28"/>
          <w:szCs w:val="28"/>
        </w:rPr>
        <w:t>J birds join and L birds leave</w:t>
      </w:r>
      <w:r>
        <w:rPr>
          <w:sz w:val="28"/>
          <w:szCs w:val="28"/>
        </w:rPr>
        <w:t>.</w:t>
      </w:r>
      <w:r w:rsidRPr="00902317">
        <w:rPr>
          <w:sz w:val="28"/>
          <w:szCs w:val="28"/>
        </w:rPr>
        <w:t xml:space="preserve"> </w:t>
      </w:r>
      <w:r>
        <w:rPr>
          <w:sz w:val="28"/>
          <w:szCs w:val="28"/>
        </w:rPr>
        <w:t xml:space="preserve">The number of birds that flew into the nest (J) and the number of birds that left the nest (L) do not have to be equal. We know only J (the number of birds that flew in) and L (the number of birds that flew out), not which birds flew in and out. We also do not know if a bird that left belonged to the original nest or as one of the J that entered later.  Similarly, we do not know if a bird that joined was a foreign bird or a bird that left previously returning and is now rejoining the nest. </w:t>
      </w:r>
      <w:r w:rsidRPr="00902317">
        <w:rPr>
          <w:sz w:val="28"/>
          <w:szCs w:val="28"/>
        </w:rPr>
        <w:t>Rambam would require 2K + 2J birds to be sacrificed to fulfill the original obligation.  Think of the process in two stages: first a known number of birds enter and leave</w:t>
      </w:r>
      <w:r>
        <w:rPr>
          <w:sz w:val="28"/>
          <w:szCs w:val="28"/>
        </w:rPr>
        <w:t>, resulting in</w:t>
      </w:r>
      <w:r w:rsidRPr="00902317">
        <w:rPr>
          <w:sz w:val="28"/>
          <w:szCs w:val="28"/>
        </w:rPr>
        <w:t xml:space="preserve"> 2*K – L + J birds </w:t>
      </w:r>
      <w:r>
        <w:rPr>
          <w:sz w:val="28"/>
          <w:szCs w:val="28"/>
        </w:rPr>
        <w:t xml:space="preserve">currently residing </w:t>
      </w:r>
      <w:r w:rsidRPr="00902317">
        <w:rPr>
          <w:sz w:val="28"/>
          <w:szCs w:val="28"/>
        </w:rPr>
        <w:t>in the nest.</w:t>
      </w:r>
    </w:p>
    <w:p w14:paraId="6163F543" w14:textId="77777777" w:rsidR="00F25199" w:rsidRDefault="00F25199" w:rsidP="00F25199">
      <w:pPr>
        <w:spacing w:line="360" w:lineRule="auto"/>
        <w:rPr>
          <w:sz w:val="28"/>
          <w:szCs w:val="28"/>
        </w:rPr>
      </w:pPr>
      <w:r w:rsidRPr="0032124D">
        <w:rPr>
          <w:b/>
          <w:bCs/>
          <w:i/>
          <w:iCs/>
          <w:sz w:val="28"/>
          <w:szCs w:val="28"/>
        </w:rPr>
        <w:lastRenderedPageBreak/>
        <w:t>Theorem</w:t>
      </w:r>
      <w:r w:rsidRPr="0032124D">
        <w:rPr>
          <w:i/>
          <w:iCs/>
          <w:sz w:val="28"/>
          <w:szCs w:val="28"/>
        </w:rPr>
        <w:t xml:space="preserve">: </w:t>
      </w:r>
      <w:r w:rsidRPr="00604D61">
        <w:rPr>
          <w:sz w:val="28"/>
          <w:szCs w:val="28"/>
        </w:rPr>
        <w:t>Assume K, J, and L are defined as above and 2*K – L + J birds are</w:t>
      </w:r>
      <w:r w:rsidRPr="00902317">
        <w:rPr>
          <w:sz w:val="28"/>
          <w:szCs w:val="28"/>
        </w:rPr>
        <w:t xml:space="preserve"> currently in the nest. </w:t>
      </w:r>
      <w:r>
        <w:rPr>
          <w:sz w:val="28"/>
          <w:szCs w:val="28"/>
        </w:rPr>
        <w:t>If the owner adds</w:t>
      </w:r>
      <w:r w:rsidRPr="00902317">
        <w:rPr>
          <w:sz w:val="28"/>
          <w:szCs w:val="28"/>
        </w:rPr>
        <w:t xml:space="preserve"> </w:t>
      </w:r>
      <w:r>
        <w:rPr>
          <w:sz w:val="28"/>
          <w:szCs w:val="28"/>
        </w:rPr>
        <w:t xml:space="preserve">L+J birds, then </w:t>
      </w:r>
      <w:r w:rsidRPr="00902317">
        <w:rPr>
          <w:sz w:val="28"/>
          <w:szCs w:val="28"/>
        </w:rPr>
        <w:t xml:space="preserve">2*K – L + J + L + J = </w:t>
      </w:r>
      <w:r w:rsidRPr="00902317">
        <w:rPr>
          <w:b/>
          <w:bCs/>
          <w:sz w:val="28"/>
          <w:szCs w:val="28"/>
        </w:rPr>
        <w:t>2*K + 2*J birds correctly fulfill the original requirement</w:t>
      </w:r>
      <w:r w:rsidRPr="00902317">
        <w:rPr>
          <w:sz w:val="28"/>
          <w:szCs w:val="28"/>
        </w:rPr>
        <w:t>.</w:t>
      </w:r>
      <w:r>
        <w:rPr>
          <w:rStyle w:val="FootnoteReference"/>
          <w:sz w:val="28"/>
          <w:szCs w:val="28"/>
        </w:rPr>
        <w:footnoteReference w:id="124"/>
      </w:r>
      <w:r>
        <w:rPr>
          <w:sz w:val="28"/>
          <w:szCs w:val="28"/>
        </w:rPr>
        <w:t xml:space="preserve"> </w:t>
      </w:r>
      <w:r>
        <w:rPr>
          <w:rStyle w:val="FootnoteReference"/>
          <w:sz w:val="28"/>
          <w:szCs w:val="28"/>
        </w:rPr>
        <w:footnoteReference w:id="125"/>
      </w:r>
    </w:p>
    <w:p w14:paraId="52C5016D" w14:textId="77777777" w:rsidR="00F25199" w:rsidRPr="00604D61" w:rsidRDefault="00F25199" w:rsidP="00F25199">
      <w:pPr>
        <w:spacing w:line="360" w:lineRule="auto"/>
        <w:rPr>
          <w:sz w:val="28"/>
          <w:szCs w:val="28"/>
        </w:rPr>
      </w:pPr>
      <w:r w:rsidRPr="00604D61">
        <w:rPr>
          <w:b/>
          <w:bCs/>
          <w:sz w:val="28"/>
          <w:szCs w:val="28"/>
        </w:rPr>
        <w:t>Proving that the above formula works in a single nest in all cases:</w:t>
      </w:r>
      <w:r w:rsidRPr="00604D61">
        <w:rPr>
          <w:sz w:val="28"/>
          <w:szCs w:val="28"/>
        </w:rPr>
        <w:t xml:space="preserve"> Before the formal proof, first note that if J + L is equal to or exceeds 2* K, we simply start over; too many birds have come and gone and there is no point in using the original nest.  Informally, we assume all foreign birds are sacrificed the same way, but we do not know if they are </w:t>
      </w:r>
      <w:r w:rsidRPr="00604D61">
        <w:rPr>
          <w:i/>
          <w:iCs/>
          <w:sz w:val="28"/>
          <w:szCs w:val="28"/>
        </w:rPr>
        <w:t>olot</w:t>
      </w:r>
      <w:r w:rsidRPr="00604D61">
        <w:rPr>
          <w:sz w:val="28"/>
          <w:szCs w:val="28"/>
        </w:rPr>
        <w:t xml:space="preserve"> or </w:t>
      </w:r>
      <w:r w:rsidRPr="00604D61">
        <w:rPr>
          <w:i/>
          <w:iCs/>
          <w:sz w:val="28"/>
          <w:szCs w:val="28"/>
        </w:rPr>
        <w:t>ḥatta’ot</w:t>
      </w:r>
      <w:r w:rsidRPr="00604D61">
        <w:rPr>
          <w:iCs/>
          <w:sz w:val="28"/>
          <w:szCs w:val="28"/>
        </w:rPr>
        <w:t>; as a result, we must disqualify twice the number of foreign birds.  Since there are (at most) J foreign birds the owner of the nest must add J birds as their mates.</w:t>
      </w:r>
      <w:r>
        <w:rPr>
          <w:rStyle w:val="FootnoteReference"/>
          <w:iCs/>
          <w:sz w:val="28"/>
          <w:szCs w:val="28"/>
        </w:rPr>
        <w:footnoteReference w:id="126"/>
      </w:r>
      <w:r w:rsidRPr="00604D61">
        <w:rPr>
          <w:iCs/>
          <w:sz w:val="28"/>
          <w:szCs w:val="28"/>
        </w:rPr>
        <w:t xml:space="preserve">  We also replace the L birds that flew away restoring 2K birds, purchased by the owner, to the nest.  </w:t>
      </w:r>
      <w:r w:rsidRPr="00604D61">
        <w:rPr>
          <w:sz w:val="28"/>
          <w:szCs w:val="28"/>
        </w:rPr>
        <w:t xml:space="preserve">We also do not know if a bird leaving was an original member of the nest or one of the </w:t>
      </w:r>
      <w:r w:rsidRPr="00604D61">
        <w:rPr>
          <w:sz w:val="28"/>
          <w:szCs w:val="28"/>
        </w:rPr>
        <w:lastRenderedPageBreak/>
        <w:t>foreign birds who had entered.  If we knew the bird was a foreign bird, then we could simply reduce J by 1, reducing the number of birds that must be added by 2:</w:t>
      </w:r>
    </w:p>
    <w:p w14:paraId="6AD496A0" w14:textId="77777777" w:rsidR="00F25199" w:rsidRPr="00604D61" w:rsidRDefault="00F25199" w:rsidP="00F25199">
      <w:pPr>
        <w:pStyle w:val="ListParagraph"/>
        <w:numPr>
          <w:ilvl w:val="0"/>
          <w:numId w:val="36"/>
        </w:numPr>
        <w:spacing w:line="360" w:lineRule="auto"/>
        <w:rPr>
          <w:sz w:val="28"/>
          <w:szCs w:val="28"/>
        </w:rPr>
      </w:pPr>
      <w:r w:rsidRPr="00604D61">
        <w:rPr>
          <w:sz w:val="28"/>
          <w:szCs w:val="28"/>
        </w:rPr>
        <w:t>the bird we added for the bird that left that may have been from the original nest of 2*K birds, and</w:t>
      </w:r>
    </w:p>
    <w:p w14:paraId="78A364C5" w14:textId="77777777" w:rsidR="00F25199" w:rsidRPr="00604D61" w:rsidRDefault="00F25199" w:rsidP="00F25199">
      <w:pPr>
        <w:pStyle w:val="ListParagraph"/>
        <w:numPr>
          <w:ilvl w:val="0"/>
          <w:numId w:val="36"/>
        </w:numPr>
        <w:spacing w:line="360" w:lineRule="auto"/>
        <w:rPr>
          <w:sz w:val="28"/>
          <w:szCs w:val="28"/>
        </w:rPr>
      </w:pPr>
      <w:r w:rsidRPr="00604D61">
        <w:rPr>
          <w:sz w:val="28"/>
          <w:szCs w:val="28"/>
        </w:rPr>
        <w:t>the mate of the foreign bird.</w:t>
      </w:r>
    </w:p>
    <w:p w14:paraId="2F5DC218" w14:textId="77777777" w:rsidR="00F25199" w:rsidRPr="00902317" w:rsidRDefault="00F25199" w:rsidP="00F25199">
      <w:pPr>
        <w:spacing w:line="360" w:lineRule="auto"/>
        <w:rPr>
          <w:sz w:val="28"/>
          <w:szCs w:val="28"/>
        </w:rPr>
      </w:pPr>
      <w:r w:rsidRPr="00902317">
        <w:rPr>
          <w:sz w:val="28"/>
          <w:szCs w:val="28"/>
        </w:rPr>
        <w:t xml:space="preserve"> As we </w:t>
      </w:r>
      <w:r>
        <w:rPr>
          <w:sz w:val="28"/>
          <w:szCs w:val="28"/>
        </w:rPr>
        <w:t>cannot know what occurred,</w:t>
      </w:r>
      <w:r w:rsidRPr="00902317">
        <w:rPr>
          <w:sz w:val="28"/>
          <w:szCs w:val="28"/>
        </w:rPr>
        <w:t xml:space="preserve"> we assume every bird that left was a part of the original nest</w:t>
      </w:r>
      <w:r>
        <w:rPr>
          <w:sz w:val="28"/>
          <w:szCs w:val="28"/>
        </w:rPr>
        <w:t xml:space="preserve"> and every bird that entered was a foreign bird, again the worst- case scenario</w:t>
      </w:r>
      <w:r w:rsidRPr="00902317">
        <w:rPr>
          <w:sz w:val="28"/>
          <w:szCs w:val="28"/>
        </w:rPr>
        <w:t>.  This argument provides both the intuition behind the theorem and an informal proof. A formal proof follows</w:t>
      </w:r>
      <w:r>
        <w:rPr>
          <w:sz w:val="28"/>
          <w:szCs w:val="28"/>
        </w:rPr>
        <w:t xml:space="preserve"> in the footnote below.</w:t>
      </w:r>
      <w:r>
        <w:rPr>
          <w:rStyle w:val="FootnoteReference"/>
          <w:sz w:val="28"/>
          <w:szCs w:val="28"/>
        </w:rPr>
        <w:footnoteReference w:id="127"/>
      </w:r>
    </w:p>
    <w:p w14:paraId="3AEBD52E" w14:textId="77777777" w:rsidR="00F25199" w:rsidRDefault="00F25199" w:rsidP="00F25199">
      <w:pPr>
        <w:spacing w:line="360" w:lineRule="auto"/>
        <w:rPr>
          <w:sz w:val="28"/>
          <w:szCs w:val="28"/>
        </w:rPr>
      </w:pPr>
      <w:r w:rsidRPr="00902317">
        <w:rPr>
          <w:sz w:val="28"/>
          <w:szCs w:val="28"/>
        </w:rPr>
        <w:lastRenderedPageBreak/>
        <w:t>There is one major difficulty with Rambam’s position; the alternative proposed in the Mishnah that all 14 birds</w:t>
      </w:r>
      <w:r>
        <w:rPr>
          <w:sz w:val="28"/>
          <w:szCs w:val="28"/>
        </w:rPr>
        <w:t xml:space="preserve"> (or 10)</w:t>
      </w:r>
      <w:r w:rsidRPr="00902317">
        <w:rPr>
          <w:sz w:val="28"/>
          <w:szCs w:val="28"/>
        </w:rPr>
        <w:t xml:space="preserve"> in the last nest are valid</w:t>
      </w:r>
      <w:r>
        <w:rPr>
          <w:sz w:val="28"/>
          <w:szCs w:val="28"/>
        </w:rPr>
        <w:t xml:space="preserve"> is highly problematic</w:t>
      </w:r>
      <w:r w:rsidRPr="00902317">
        <w:rPr>
          <w:sz w:val="28"/>
          <w:szCs w:val="28"/>
        </w:rPr>
        <w:t xml:space="preserve">.  Since that nest may contain 3 foreign birds that position is difficult to reconcile with Rambam’s approach.  </w:t>
      </w:r>
      <w:r>
        <w:rPr>
          <w:sz w:val="28"/>
          <w:szCs w:val="28"/>
        </w:rPr>
        <w:t>Even given</w:t>
      </w:r>
      <w:r w:rsidRPr="00902317">
        <w:rPr>
          <w:sz w:val="28"/>
          <w:szCs w:val="28"/>
        </w:rPr>
        <w:t xml:space="preserve"> that Rambam rejects that option</w:t>
      </w:r>
      <w:r>
        <w:rPr>
          <w:sz w:val="28"/>
          <w:szCs w:val="28"/>
        </w:rPr>
        <w:t>, it</w:t>
      </w:r>
      <w:r w:rsidRPr="00902317">
        <w:rPr>
          <w:sz w:val="28"/>
          <w:szCs w:val="28"/>
        </w:rPr>
        <w:t xml:space="preserve"> still requires a plausible hypothesis </w:t>
      </w:r>
      <w:r>
        <w:rPr>
          <w:sz w:val="28"/>
          <w:szCs w:val="28"/>
        </w:rPr>
        <w:t xml:space="preserve">as to </w:t>
      </w:r>
      <w:r w:rsidRPr="00902317">
        <w:rPr>
          <w:sz w:val="28"/>
          <w:szCs w:val="28"/>
        </w:rPr>
        <w:t xml:space="preserve">why it might be permitted.  Perhaps, (unconvincingly in my opinion) the alternate opinion allows use of another’s birds in a </w:t>
      </w:r>
      <w:r w:rsidRPr="00902317">
        <w:rPr>
          <w:i/>
          <w:sz w:val="28"/>
          <w:szCs w:val="28"/>
        </w:rPr>
        <w:t>ḥovah</w:t>
      </w:r>
      <w:r w:rsidRPr="00902317">
        <w:rPr>
          <w:sz w:val="28"/>
          <w:szCs w:val="28"/>
        </w:rPr>
        <w:t xml:space="preserve"> when the original owner is completely removed from the picture and would</w:t>
      </w:r>
      <w:r>
        <w:rPr>
          <w:sz w:val="28"/>
          <w:szCs w:val="28"/>
        </w:rPr>
        <w:t xml:space="preserve"> therefore</w:t>
      </w:r>
      <w:r w:rsidRPr="00902317">
        <w:rPr>
          <w:sz w:val="28"/>
          <w:szCs w:val="28"/>
        </w:rPr>
        <w:t xml:space="preserve"> be expected to relinquish ownership.</w:t>
      </w:r>
      <w:r>
        <w:rPr>
          <w:sz w:val="28"/>
          <w:szCs w:val="28"/>
        </w:rPr>
        <w:t xml:space="preserve">  In that case, the owner of the nest originally with 14 birds can take ownership and thereby when subsequently sacrificed, those birds are valid.</w:t>
      </w:r>
    </w:p>
    <w:p w14:paraId="045E23FA" w14:textId="77777777" w:rsidR="00F25199" w:rsidRDefault="00F25199" w:rsidP="00F25199">
      <w:pPr>
        <w:spacing w:line="360" w:lineRule="auto"/>
        <w:rPr>
          <w:sz w:val="28"/>
          <w:szCs w:val="28"/>
        </w:rPr>
      </w:pPr>
    </w:p>
    <w:p w14:paraId="2A96CE44" w14:textId="77777777" w:rsidR="00F25199" w:rsidRPr="00902317" w:rsidRDefault="00F25199" w:rsidP="00F25199">
      <w:pPr>
        <w:spacing w:line="360" w:lineRule="auto"/>
        <w:rPr>
          <w:sz w:val="28"/>
          <w:szCs w:val="28"/>
        </w:rPr>
      </w:pPr>
    </w:p>
    <w:p w14:paraId="7673D321" w14:textId="77777777" w:rsidR="00F25199" w:rsidRPr="00902317" w:rsidRDefault="00F25199" w:rsidP="00F25199">
      <w:pPr>
        <w:spacing w:line="360" w:lineRule="auto"/>
        <w:ind w:firstLine="720"/>
        <w:rPr>
          <w:sz w:val="28"/>
          <w:szCs w:val="28"/>
        </w:rPr>
      </w:pPr>
      <w:r>
        <w:rPr>
          <w:b/>
          <w:bCs/>
          <w:sz w:val="28"/>
          <w:szCs w:val="28"/>
        </w:rPr>
        <w:t>Sub</w:t>
      </w:r>
      <w:r w:rsidRPr="00902317">
        <w:rPr>
          <w:b/>
          <w:bCs/>
          <w:sz w:val="28"/>
          <w:szCs w:val="28"/>
        </w:rPr>
        <w:t xml:space="preserve"> Section </w:t>
      </w:r>
      <w:r>
        <w:rPr>
          <w:b/>
          <w:bCs/>
          <w:sz w:val="28"/>
          <w:szCs w:val="28"/>
        </w:rPr>
        <w:t>5</w:t>
      </w:r>
      <w:r w:rsidRPr="00902317">
        <w:rPr>
          <w:b/>
          <w:bCs/>
          <w:sz w:val="28"/>
          <w:szCs w:val="28"/>
        </w:rPr>
        <w:t xml:space="preserve"> – Summary</w:t>
      </w:r>
      <w:r>
        <w:rPr>
          <w:b/>
          <w:bCs/>
          <w:sz w:val="28"/>
          <w:szCs w:val="28"/>
        </w:rPr>
        <w:t xml:space="preserve"> Section 2</w:t>
      </w:r>
    </w:p>
    <w:p w14:paraId="54777D51" w14:textId="77777777" w:rsidR="00F25199" w:rsidRPr="00902317" w:rsidRDefault="00F25199" w:rsidP="00F25199">
      <w:pPr>
        <w:spacing w:line="360" w:lineRule="auto"/>
        <w:rPr>
          <w:sz w:val="28"/>
          <w:szCs w:val="28"/>
        </w:rPr>
      </w:pPr>
      <w:r w:rsidRPr="00902317">
        <w:rPr>
          <w:sz w:val="28"/>
          <w:szCs w:val="28"/>
        </w:rPr>
        <w:t xml:space="preserve">Many who study </w:t>
      </w:r>
      <w:proofErr w:type="spellStart"/>
      <w:r w:rsidRPr="00902317">
        <w:rPr>
          <w:i/>
          <w:iCs/>
          <w:sz w:val="28"/>
          <w:szCs w:val="28"/>
        </w:rPr>
        <w:t>Kinnim</w:t>
      </w:r>
      <w:proofErr w:type="spellEnd"/>
      <w:r w:rsidRPr="00902317">
        <w:rPr>
          <w:sz w:val="28"/>
          <w:szCs w:val="28"/>
        </w:rPr>
        <w:t xml:space="preserve"> are unaware of the novel approaches of Rambam and </w:t>
      </w:r>
      <w:proofErr w:type="spellStart"/>
      <w:r w:rsidRPr="00902317">
        <w:rPr>
          <w:sz w:val="28"/>
          <w:szCs w:val="28"/>
        </w:rPr>
        <w:t>Raavad</w:t>
      </w:r>
      <w:proofErr w:type="spellEnd"/>
      <w:r w:rsidRPr="00902317">
        <w:rPr>
          <w:sz w:val="28"/>
          <w:szCs w:val="28"/>
        </w:rPr>
        <w:t xml:space="preserve">.  Rambam and </w:t>
      </w:r>
      <w:proofErr w:type="spellStart"/>
      <w:r w:rsidRPr="00902317">
        <w:rPr>
          <w:sz w:val="28"/>
          <w:szCs w:val="28"/>
        </w:rPr>
        <w:t>Raavad</w:t>
      </w:r>
      <w:proofErr w:type="spellEnd"/>
      <w:r w:rsidRPr="00902317">
        <w:rPr>
          <w:sz w:val="28"/>
          <w:szCs w:val="28"/>
        </w:rPr>
        <w:t xml:space="preserve"> both avoid several issues with the standard interpretation of the </w:t>
      </w:r>
      <w:r>
        <w:rPr>
          <w:sz w:val="28"/>
          <w:szCs w:val="28"/>
        </w:rPr>
        <w:t>first 3</w:t>
      </w:r>
      <w:r w:rsidRPr="00902317">
        <w:rPr>
          <w:sz w:val="28"/>
          <w:szCs w:val="28"/>
        </w:rPr>
        <w:t xml:space="preserve"> </w:t>
      </w:r>
      <w:proofErr w:type="spellStart"/>
      <w:r w:rsidRPr="00652C3C">
        <w:rPr>
          <w:i/>
          <w:iCs/>
          <w:sz w:val="28"/>
          <w:szCs w:val="28"/>
        </w:rPr>
        <w:t>mishnayot</w:t>
      </w:r>
      <w:proofErr w:type="spellEnd"/>
      <w:r w:rsidRPr="00902317">
        <w:rPr>
          <w:sz w:val="28"/>
          <w:szCs w:val="28"/>
        </w:rPr>
        <w:t xml:space="preserve"> in the second </w:t>
      </w:r>
      <w:proofErr w:type="spellStart"/>
      <w:r w:rsidRPr="00652C3C">
        <w:rPr>
          <w:i/>
          <w:iCs/>
          <w:sz w:val="28"/>
          <w:szCs w:val="28"/>
        </w:rPr>
        <w:t>perek</w:t>
      </w:r>
      <w:proofErr w:type="spellEnd"/>
      <w:r w:rsidRPr="00902317">
        <w:rPr>
          <w:sz w:val="28"/>
          <w:szCs w:val="28"/>
        </w:rPr>
        <w:t>:</w:t>
      </w:r>
    </w:p>
    <w:p w14:paraId="070F6EA9" w14:textId="77777777" w:rsidR="00F25199" w:rsidRPr="00902317" w:rsidRDefault="00F25199" w:rsidP="00F25199">
      <w:pPr>
        <w:numPr>
          <w:ilvl w:val="0"/>
          <w:numId w:val="6"/>
        </w:numPr>
        <w:spacing w:line="360" w:lineRule="auto"/>
        <w:rPr>
          <w:sz w:val="28"/>
          <w:szCs w:val="28"/>
        </w:rPr>
      </w:pPr>
      <w:r w:rsidRPr="00902317">
        <w:rPr>
          <w:sz w:val="28"/>
          <w:szCs w:val="28"/>
        </w:rPr>
        <w:lastRenderedPageBreak/>
        <w:t>the less than intuitive attribution of the loss of 2 birds from the nest from which a bird departs as opposed to the loss of one bird from each of the nests,</w:t>
      </w:r>
    </w:p>
    <w:p w14:paraId="761501E3" w14:textId="77777777" w:rsidR="00F25199" w:rsidRPr="00902317" w:rsidRDefault="00F25199" w:rsidP="00F25199">
      <w:pPr>
        <w:numPr>
          <w:ilvl w:val="0"/>
          <w:numId w:val="6"/>
        </w:numPr>
        <w:spacing w:line="360" w:lineRule="auto"/>
        <w:rPr>
          <w:sz w:val="28"/>
          <w:szCs w:val="28"/>
        </w:rPr>
      </w:pPr>
      <w:r w:rsidRPr="00902317">
        <w:rPr>
          <w:sz w:val="28"/>
          <w:szCs w:val="28"/>
        </w:rPr>
        <w:t xml:space="preserve">the unavoidable imprecision of the </w:t>
      </w:r>
      <w:r w:rsidRPr="00902317">
        <w:rPr>
          <w:i/>
          <w:iCs/>
          <w:sz w:val="28"/>
          <w:szCs w:val="28"/>
        </w:rPr>
        <w:t>halakhic</w:t>
      </w:r>
      <w:r w:rsidRPr="00902317">
        <w:rPr>
          <w:sz w:val="28"/>
          <w:szCs w:val="28"/>
        </w:rPr>
        <w:t xml:space="preserve"> rule, </w:t>
      </w:r>
      <w:r>
        <w:rPr>
          <w:sz w:val="28"/>
          <w:szCs w:val="28"/>
        </w:rPr>
        <w:t>in Mishnah 2 of the 3</w:t>
      </w:r>
      <w:r w:rsidRPr="00652C3C">
        <w:rPr>
          <w:sz w:val="28"/>
          <w:szCs w:val="28"/>
          <w:vertAlign w:val="superscript"/>
        </w:rPr>
        <w:t>rd</w:t>
      </w:r>
      <w:r>
        <w:rPr>
          <w:sz w:val="28"/>
          <w:szCs w:val="28"/>
        </w:rPr>
        <w:t xml:space="preserve"> </w:t>
      </w:r>
      <w:proofErr w:type="spellStart"/>
      <w:r w:rsidRPr="00652C3C">
        <w:rPr>
          <w:i/>
          <w:iCs/>
          <w:sz w:val="28"/>
          <w:szCs w:val="28"/>
        </w:rPr>
        <w:t>perek</w:t>
      </w:r>
      <w:proofErr w:type="spellEnd"/>
      <w:r>
        <w:rPr>
          <w:sz w:val="28"/>
          <w:szCs w:val="28"/>
        </w:rPr>
        <w:t>,</w:t>
      </w:r>
      <w:r w:rsidRPr="00902317">
        <w:rPr>
          <w:sz w:val="28"/>
          <w:szCs w:val="28"/>
        </w:rPr>
        <w:t xml:space="preserve"> </w:t>
      </w:r>
    </w:p>
    <w:p w14:paraId="1EF66005" w14:textId="77777777" w:rsidR="00F25199" w:rsidRPr="00902317" w:rsidRDefault="00F25199" w:rsidP="00F25199">
      <w:pPr>
        <w:numPr>
          <w:ilvl w:val="0"/>
          <w:numId w:val="6"/>
        </w:numPr>
        <w:spacing w:line="360" w:lineRule="auto"/>
        <w:rPr>
          <w:sz w:val="28"/>
          <w:szCs w:val="28"/>
        </w:rPr>
      </w:pPr>
      <w:r>
        <w:rPr>
          <w:sz w:val="28"/>
          <w:szCs w:val="28"/>
        </w:rPr>
        <w:t>the</w:t>
      </w:r>
      <w:r w:rsidRPr="00902317">
        <w:rPr>
          <w:sz w:val="28"/>
          <w:szCs w:val="28"/>
        </w:rPr>
        <w:t xml:space="preserve"> seemingly overwhelming logic of the alternative opinion</w:t>
      </w:r>
      <w:r>
        <w:rPr>
          <w:sz w:val="28"/>
          <w:szCs w:val="28"/>
        </w:rPr>
        <w:t xml:space="preserve"> in Mishnah 3 of the 3</w:t>
      </w:r>
      <w:r w:rsidRPr="0043439B">
        <w:rPr>
          <w:sz w:val="28"/>
          <w:szCs w:val="28"/>
          <w:vertAlign w:val="superscript"/>
        </w:rPr>
        <w:t>rd</w:t>
      </w:r>
      <w:r>
        <w:rPr>
          <w:sz w:val="28"/>
          <w:szCs w:val="28"/>
        </w:rPr>
        <w:t xml:space="preserve"> </w:t>
      </w:r>
      <w:proofErr w:type="spellStart"/>
      <w:r w:rsidRPr="00652C3C">
        <w:rPr>
          <w:i/>
          <w:iCs/>
          <w:sz w:val="28"/>
          <w:szCs w:val="28"/>
        </w:rPr>
        <w:t>perek</w:t>
      </w:r>
      <w:proofErr w:type="spellEnd"/>
      <w:r>
        <w:rPr>
          <w:sz w:val="28"/>
          <w:szCs w:val="28"/>
        </w:rPr>
        <w:t xml:space="preserve"> is so compelling that it is more reasonable that it should have been the primary opinion, not (just) an alternative view</w:t>
      </w:r>
      <w:r w:rsidRPr="00902317">
        <w:rPr>
          <w:sz w:val="28"/>
          <w:szCs w:val="28"/>
        </w:rPr>
        <w:t>.</w:t>
      </w:r>
    </w:p>
    <w:p w14:paraId="6CCE71B6" w14:textId="77777777" w:rsidR="00F25199" w:rsidRPr="00902317" w:rsidRDefault="00F25199" w:rsidP="00F25199">
      <w:pPr>
        <w:spacing w:line="360" w:lineRule="auto"/>
        <w:rPr>
          <w:sz w:val="28"/>
          <w:szCs w:val="28"/>
        </w:rPr>
      </w:pPr>
      <w:r w:rsidRPr="00902317">
        <w:rPr>
          <w:sz w:val="28"/>
          <w:szCs w:val="28"/>
        </w:rPr>
        <w:t>However, each of the</w:t>
      </w:r>
      <w:r>
        <w:rPr>
          <w:sz w:val="28"/>
          <w:szCs w:val="28"/>
        </w:rPr>
        <w:t xml:space="preserve"> </w:t>
      </w:r>
      <w:r w:rsidRPr="00902317">
        <w:rPr>
          <w:sz w:val="28"/>
          <w:szCs w:val="28"/>
        </w:rPr>
        <w:t xml:space="preserve">views </w:t>
      </w:r>
      <w:r>
        <w:rPr>
          <w:sz w:val="28"/>
          <w:szCs w:val="28"/>
        </w:rPr>
        <w:t xml:space="preserve">of </w:t>
      </w:r>
      <w:proofErr w:type="spellStart"/>
      <w:r>
        <w:rPr>
          <w:sz w:val="28"/>
          <w:szCs w:val="28"/>
        </w:rPr>
        <w:t>Raavad</w:t>
      </w:r>
      <w:proofErr w:type="spellEnd"/>
      <w:r>
        <w:rPr>
          <w:sz w:val="28"/>
          <w:szCs w:val="28"/>
        </w:rPr>
        <w:t xml:space="preserve"> and Rambam </w:t>
      </w:r>
      <w:r w:rsidRPr="00902317">
        <w:rPr>
          <w:sz w:val="28"/>
          <w:szCs w:val="28"/>
        </w:rPr>
        <w:t xml:space="preserve">also has their unique challenges.  </w:t>
      </w:r>
      <w:proofErr w:type="spellStart"/>
      <w:r w:rsidRPr="00902317">
        <w:rPr>
          <w:sz w:val="28"/>
          <w:szCs w:val="28"/>
        </w:rPr>
        <w:t>Raavad</w:t>
      </w:r>
      <w:proofErr w:type="spellEnd"/>
      <w:r w:rsidRPr="00902317">
        <w:rPr>
          <w:sz w:val="28"/>
          <w:szCs w:val="28"/>
        </w:rPr>
        <w:t xml:space="preserve"> is challenged by</w:t>
      </w:r>
    </w:p>
    <w:p w14:paraId="46ED4169" w14:textId="77777777" w:rsidR="00F25199" w:rsidRPr="00902317" w:rsidRDefault="00F25199" w:rsidP="00F25199">
      <w:pPr>
        <w:numPr>
          <w:ilvl w:val="0"/>
          <w:numId w:val="7"/>
        </w:numPr>
        <w:spacing w:line="360" w:lineRule="auto"/>
        <w:rPr>
          <w:sz w:val="28"/>
          <w:szCs w:val="28"/>
        </w:rPr>
      </w:pPr>
      <w:r>
        <w:rPr>
          <w:sz w:val="28"/>
          <w:szCs w:val="28"/>
        </w:rPr>
        <w:t xml:space="preserve">by presuming </w:t>
      </w:r>
      <w:r w:rsidRPr="00902317">
        <w:rPr>
          <w:sz w:val="28"/>
          <w:szCs w:val="28"/>
        </w:rPr>
        <w:t xml:space="preserve">a case of no prior consultation in the second </w:t>
      </w:r>
      <w:proofErr w:type="spellStart"/>
      <w:r w:rsidRPr="00652C3C">
        <w:rPr>
          <w:i/>
          <w:iCs/>
          <w:sz w:val="28"/>
          <w:szCs w:val="28"/>
        </w:rPr>
        <w:t>perek</w:t>
      </w:r>
      <w:proofErr w:type="spellEnd"/>
      <w:r>
        <w:rPr>
          <w:sz w:val="28"/>
          <w:szCs w:val="28"/>
        </w:rPr>
        <w:t xml:space="preserve">, despite the implication by the opening </w:t>
      </w:r>
      <w:r w:rsidRPr="00A17A65">
        <w:rPr>
          <w:sz w:val="28"/>
          <w:szCs w:val="28"/>
        </w:rPr>
        <w:t>Mishnah of the 3</w:t>
      </w:r>
      <w:r w:rsidRPr="00A17A65">
        <w:rPr>
          <w:sz w:val="28"/>
          <w:szCs w:val="28"/>
          <w:vertAlign w:val="superscript"/>
        </w:rPr>
        <w:t>rd</w:t>
      </w:r>
      <w:r w:rsidRPr="00A17A65">
        <w:rPr>
          <w:sz w:val="28"/>
          <w:szCs w:val="28"/>
        </w:rPr>
        <w:t xml:space="preserve"> </w:t>
      </w:r>
      <w:proofErr w:type="spellStart"/>
      <w:r w:rsidRPr="00652C3C">
        <w:rPr>
          <w:i/>
          <w:iCs/>
          <w:sz w:val="28"/>
          <w:szCs w:val="28"/>
        </w:rPr>
        <w:t>perek</w:t>
      </w:r>
      <w:proofErr w:type="spellEnd"/>
      <w:r w:rsidRPr="00A17A65">
        <w:rPr>
          <w:sz w:val="28"/>
          <w:szCs w:val="28"/>
        </w:rPr>
        <w:t xml:space="preserve"> </w:t>
      </w:r>
      <w:r>
        <w:rPr>
          <w:sz w:val="28"/>
          <w:szCs w:val="28"/>
        </w:rPr>
        <w:t xml:space="preserve">that only now, and not in previous </w:t>
      </w:r>
      <w:proofErr w:type="spellStart"/>
      <w:r w:rsidRPr="00B04685">
        <w:rPr>
          <w:i/>
          <w:iCs/>
          <w:sz w:val="28"/>
          <w:szCs w:val="28"/>
        </w:rPr>
        <w:t>perakim</w:t>
      </w:r>
      <w:proofErr w:type="spellEnd"/>
      <w:r>
        <w:rPr>
          <w:sz w:val="28"/>
          <w:szCs w:val="28"/>
        </w:rPr>
        <w:t>, do we deal with cases where sacrifice proceeded without consultation.</w:t>
      </w:r>
      <w:r w:rsidRPr="00902317">
        <w:rPr>
          <w:sz w:val="28"/>
          <w:szCs w:val="28"/>
        </w:rPr>
        <w:t xml:space="preserve"> </w:t>
      </w:r>
    </w:p>
    <w:p w14:paraId="16F3415F" w14:textId="77777777" w:rsidR="00F25199" w:rsidRPr="00902317" w:rsidRDefault="00F25199" w:rsidP="00F25199">
      <w:pPr>
        <w:spacing w:line="360" w:lineRule="auto"/>
        <w:rPr>
          <w:sz w:val="28"/>
          <w:szCs w:val="28"/>
        </w:rPr>
      </w:pPr>
      <w:r w:rsidRPr="00902317">
        <w:rPr>
          <w:sz w:val="28"/>
          <w:szCs w:val="28"/>
        </w:rPr>
        <w:t xml:space="preserve">Rambam is challenged by </w:t>
      </w:r>
    </w:p>
    <w:p w14:paraId="0D1FA664" w14:textId="77777777" w:rsidR="00F25199" w:rsidRPr="00902317" w:rsidRDefault="00F25199" w:rsidP="00F25199">
      <w:pPr>
        <w:numPr>
          <w:ilvl w:val="0"/>
          <w:numId w:val="8"/>
        </w:numPr>
        <w:spacing w:line="360" w:lineRule="auto"/>
        <w:rPr>
          <w:sz w:val="28"/>
          <w:szCs w:val="28"/>
        </w:rPr>
      </w:pPr>
      <w:r w:rsidRPr="00902317">
        <w:rPr>
          <w:sz w:val="28"/>
          <w:szCs w:val="28"/>
        </w:rPr>
        <w:t xml:space="preserve">the lack of a clear </w:t>
      </w:r>
      <w:r>
        <w:rPr>
          <w:sz w:val="28"/>
          <w:szCs w:val="28"/>
        </w:rPr>
        <w:t>explanation of the</w:t>
      </w:r>
      <w:r w:rsidRPr="00902317">
        <w:rPr>
          <w:sz w:val="28"/>
          <w:szCs w:val="28"/>
        </w:rPr>
        <w:t xml:space="preserve"> alternate </w:t>
      </w:r>
      <w:proofErr w:type="gramStart"/>
      <w:r w:rsidRPr="00902317">
        <w:rPr>
          <w:sz w:val="28"/>
          <w:szCs w:val="28"/>
        </w:rPr>
        <w:t>opinion</w:t>
      </w:r>
      <w:r w:rsidRPr="00902317" w:rsidDel="00F07DD9">
        <w:rPr>
          <w:sz w:val="28"/>
          <w:szCs w:val="28"/>
        </w:rPr>
        <w:t xml:space="preserve"> </w:t>
      </w:r>
      <w:r w:rsidRPr="00902317">
        <w:rPr>
          <w:sz w:val="28"/>
          <w:szCs w:val="28"/>
        </w:rPr>
        <w:t xml:space="preserve"> </w:t>
      </w:r>
      <w:r>
        <w:rPr>
          <w:sz w:val="28"/>
          <w:szCs w:val="28"/>
        </w:rPr>
        <w:t>in</w:t>
      </w:r>
      <w:proofErr w:type="gramEnd"/>
      <w:r>
        <w:rPr>
          <w:sz w:val="28"/>
          <w:szCs w:val="28"/>
        </w:rPr>
        <w:t xml:space="preserve"> </w:t>
      </w:r>
      <w:r w:rsidRPr="00902317">
        <w:rPr>
          <w:sz w:val="28"/>
          <w:szCs w:val="28"/>
        </w:rPr>
        <w:t>th</w:t>
      </w:r>
      <w:r>
        <w:rPr>
          <w:sz w:val="28"/>
          <w:szCs w:val="28"/>
        </w:rPr>
        <w:t>e 3</w:t>
      </w:r>
      <w:r w:rsidRPr="006D4F56">
        <w:rPr>
          <w:sz w:val="28"/>
          <w:szCs w:val="28"/>
          <w:vertAlign w:val="superscript"/>
        </w:rPr>
        <w:t>rd</w:t>
      </w:r>
      <w:r>
        <w:rPr>
          <w:sz w:val="28"/>
          <w:szCs w:val="28"/>
        </w:rPr>
        <w:t xml:space="preserve"> </w:t>
      </w:r>
      <w:r w:rsidRPr="00902317">
        <w:rPr>
          <w:sz w:val="28"/>
          <w:szCs w:val="28"/>
        </w:rPr>
        <w:t>Mishnah</w:t>
      </w:r>
      <w:r>
        <w:rPr>
          <w:sz w:val="28"/>
          <w:szCs w:val="28"/>
        </w:rPr>
        <w:t>,</w:t>
      </w:r>
      <w:r w:rsidRPr="00902317">
        <w:rPr>
          <w:sz w:val="28"/>
          <w:szCs w:val="28"/>
        </w:rPr>
        <w:t xml:space="preserve"> </w:t>
      </w:r>
      <w:r>
        <w:rPr>
          <w:sz w:val="28"/>
          <w:szCs w:val="28"/>
        </w:rPr>
        <w:t xml:space="preserve">in the second </w:t>
      </w:r>
      <w:proofErr w:type="spellStart"/>
      <w:r w:rsidRPr="006E1BE8">
        <w:rPr>
          <w:i/>
          <w:iCs/>
          <w:sz w:val="28"/>
          <w:szCs w:val="28"/>
        </w:rPr>
        <w:t>perek</w:t>
      </w:r>
      <w:proofErr w:type="spellEnd"/>
      <w:r w:rsidRPr="00902317">
        <w:rPr>
          <w:sz w:val="28"/>
          <w:szCs w:val="28"/>
        </w:rPr>
        <w:t xml:space="preserve">, and </w:t>
      </w:r>
    </w:p>
    <w:p w14:paraId="123F0BBE" w14:textId="77777777" w:rsidR="00F25199" w:rsidRPr="00902317" w:rsidRDefault="00F25199" w:rsidP="00F25199">
      <w:pPr>
        <w:numPr>
          <w:ilvl w:val="0"/>
          <w:numId w:val="8"/>
        </w:numPr>
        <w:spacing w:line="360" w:lineRule="auto"/>
        <w:rPr>
          <w:sz w:val="28"/>
          <w:szCs w:val="28"/>
        </w:rPr>
      </w:pPr>
      <w:r>
        <w:rPr>
          <w:sz w:val="28"/>
          <w:szCs w:val="28"/>
        </w:rPr>
        <w:t xml:space="preserve">allowing sacrifice of all the birds as either </w:t>
      </w:r>
      <w:r w:rsidRPr="006E1BE8">
        <w:rPr>
          <w:i/>
          <w:iCs/>
          <w:sz w:val="28"/>
          <w:szCs w:val="28"/>
        </w:rPr>
        <w:t>ḥatta’ot</w:t>
      </w:r>
      <w:r>
        <w:rPr>
          <w:sz w:val="28"/>
          <w:szCs w:val="28"/>
        </w:rPr>
        <w:t xml:space="preserve"> or </w:t>
      </w:r>
      <w:r w:rsidRPr="006E1BE8">
        <w:rPr>
          <w:i/>
          <w:iCs/>
          <w:sz w:val="28"/>
          <w:szCs w:val="28"/>
        </w:rPr>
        <w:t>olot</w:t>
      </w:r>
      <w:r w:rsidRPr="00902317">
        <w:rPr>
          <w:sz w:val="28"/>
          <w:szCs w:val="28"/>
        </w:rPr>
        <w:t xml:space="preserve"> in the first </w:t>
      </w:r>
      <w:proofErr w:type="spellStart"/>
      <w:r w:rsidRPr="006E1BE8">
        <w:rPr>
          <w:i/>
          <w:iCs/>
          <w:sz w:val="28"/>
          <w:szCs w:val="28"/>
        </w:rPr>
        <w:t>perek</w:t>
      </w:r>
      <w:proofErr w:type="spellEnd"/>
      <w:r>
        <w:rPr>
          <w:sz w:val="28"/>
          <w:szCs w:val="28"/>
        </w:rPr>
        <w:t>, which</w:t>
      </w:r>
      <w:r w:rsidRPr="00902317">
        <w:rPr>
          <w:sz w:val="28"/>
          <w:szCs w:val="28"/>
        </w:rPr>
        <w:t xml:space="preserve"> receive no mention anywhere in the entire tractate.</w:t>
      </w:r>
      <w:r w:rsidRPr="00902317">
        <w:rPr>
          <w:rStyle w:val="FootnoteReference"/>
          <w:sz w:val="28"/>
          <w:szCs w:val="28"/>
        </w:rPr>
        <w:footnoteReference w:id="128"/>
      </w:r>
      <w:r w:rsidRPr="00902317">
        <w:rPr>
          <w:sz w:val="28"/>
          <w:szCs w:val="28"/>
        </w:rPr>
        <w:t xml:space="preserve">  </w:t>
      </w:r>
    </w:p>
    <w:p w14:paraId="17B24175" w14:textId="77777777" w:rsidR="00F25199" w:rsidRPr="00902317" w:rsidRDefault="00F25199" w:rsidP="00F25199">
      <w:pPr>
        <w:spacing w:line="360" w:lineRule="auto"/>
        <w:rPr>
          <w:sz w:val="28"/>
          <w:szCs w:val="28"/>
        </w:rPr>
      </w:pPr>
      <w:r w:rsidRPr="00902317">
        <w:rPr>
          <w:sz w:val="28"/>
          <w:szCs w:val="28"/>
        </w:rPr>
        <w:lastRenderedPageBreak/>
        <w:t xml:space="preserve">The challenges to Raavad’s position </w:t>
      </w:r>
      <w:r>
        <w:rPr>
          <w:sz w:val="28"/>
          <w:szCs w:val="28"/>
        </w:rPr>
        <w:t>were</w:t>
      </w:r>
      <w:r w:rsidRPr="00902317">
        <w:rPr>
          <w:sz w:val="28"/>
          <w:szCs w:val="28"/>
        </w:rPr>
        <w:t xml:space="preserve"> easiest to address.  As well, Raavad’s innovations are technical; conceptually he is consistent with the standard interpretation.</w:t>
      </w:r>
      <w:r>
        <w:rPr>
          <w:rStyle w:val="FootnoteReference"/>
          <w:sz w:val="28"/>
          <w:szCs w:val="28"/>
        </w:rPr>
        <w:footnoteReference w:id="129"/>
      </w:r>
      <w:r w:rsidRPr="00902317">
        <w:rPr>
          <w:sz w:val="28"/>
          <w:szCs w:val="28"/>
        </w:rPr>
        <w:t xml:space="preserve"> However, Rambam’s position is a radical departure from the standard interpretation.  Both</w:t>
      </w:r>
    </w:p>
    <w:p w14:paraId="2C85D948" w14:textId="77777777" w:rsidR="00F25199" w:rsidRPr="00902317" w:rsidRDefault="00F25199" w:rsidP="00F25199">
      <w:pPr>
        <w:numPr>
          <w:ilvl w:val="0"/>
          <w:numId w:val="5"/>
        </w:numPr>
        <w:spacing w:line="360" w:lineRule="auto"/>
        <w:rPr>
          <w:sz w:val="28"/>
          <w:szCs w:val="28"/>
        </w:rPr>
      </w:pPr>
      <w:r w:rsidRPr="00902317">
        <w:rPr>
          <w:sz w:val="28"/>
          <w:szCs w:val="28"/>
        </w:rPr>
        <w:t xml:space="preserve">replacing implicit designation with a notion requiring that sacrifices have utility, and </w:t>
      </w:r>
    </w:p>
    <w:p w14:paraId="25ED6657" w14:textId="77777777" w:rsidR="00F25199" w:rsidRPr="00902317" w:rsidRDefault="00F25199" w:rsidP="00F25199">
      <w:pPr>
        <w:numPr>
          <w:ilvl w:val="0"/>
          <w:numId w:val="5"/>
        </w:numPr>
        <w:spacing w:line="360" w:lineRule="auto"/>
        <w:rPr>
          <w:sz w:val="28"/>
          <w:szCs w:val="28"/>
        </w:rPr>
      </w:pPr>
      <w:r w:rsidRPr="00902317">
        <w:rPr>
          <w:sz w:val="28"/>
          <w:szCs w:val="28"/>
        </w:rPr>
        <w:t xml:space="preserve">insistence on either ownership or </w:t>
      </w:r>
      <w:r>
        <w:rPr>
          <w:sz w:val="28"/>
          <w:szCs w:val="28"/>
        </w:rPr>
        <w:t xml:space="preserve">precisely </w:t>
      </w:r>
      <w:r w:rsidRPr="00902317">
        <w:rPr>
          <w:sz w:val="28"/>
          <w:szCs w:val="28"/>
        </w:rPr>
        <w:t>reciprocal benefit</w:t>
      </w:r>
      <w:r>
        <w:rPr>
          <w:sz w:val="28"/>
          <w:szCs w:val="28"/>
        </w:rPr>
        <w:t xml:space="preserve"> for the sacrifice to be valid.</w:t>
      </w:r>
    </w:p>
    <w:p w14:paraId="1F7BE083" w14:textId="77777777" w:rsidR="00F25199" w:rsidRPr="00902317" w:rsidRDefault="00F25199" w:rsidP="00F25199">
      <w:pPr>
        <w:spacing w:line="360" w:lineRule="auto"/>
        <w:rPr>
          <w:sz w:val="28"/>
          <w:szCs w:val="28"/>
        </w:rPr>
      </w:pPr>
      <w:r>
        <w:rPr>
          <w:sz w:val="28"/>
          <w:szCs w:val="28"/>
        </w:rPr>
        <w:t xml:space="preserve">This approach of Rambam </w:t>
      </w:r>
      <w:r w:rsidRPr="00902317">
        <w:rPr>
          <w:sz w:val="28"/>
          <w:szCs w:val="28"/>
        </w:rPr>
        <w:t>upends the classical approach to the entire tractate.</w:t>
      </w:r>
    </w:p>
    <w:p w14:paraId="6E60D150" w14:textId="77777777" w:rsidR="00F25199" w:rsidRPr="00902317" w:rsidRDefault="00F25199" w:rsidP="00F25199">
      <w:pPr>
        <w:spacing w:line="360" w:lineRule="auto"/>
        <w:rPr>
          <w:sz w:val="28"/>
          <w:szCs w:val="28"/>
        </w:rPr>
      </w:pPr>
      <w:r w:rsidRPr="00902317">
        <w:rPr>
          <w:sz w:val="28"/>
          <w:szCs w:val="28"/>
        </w:rPr>
        <w:t>Again, to summarize Rambam’s position:</w:t>
      </w:r>
    </w:p>
    <w:p w14:paraId="134ACE18" w14:textId="77777777" w:rsidR="00F25199" w:rsidRDefault="00F25199" w:rsidP="00F25199">
      <w:pPr>
        <w:numPr>
          <w:ilvl w:val="0"/>
          <w:numId w:val="19"/>
        </w:numPr>
        <w:spacing w:line="360" w:lineRule="auto"/>
        <w:rPr>
          <w:sz w:val="28"/>
          <w:szCs w:val="28"/>
        </w:rPr>
      </w:pPr>
      <w:r w:rsidRPr="00902317">
        <w:rPr>
          <w:sz w:val="28"/>
          <w:szCs w:val="28"/>
        </w:rPr>
        <w:t xml:space="preserve">The assignment of a bird in a </w:t>
      </w:r>
      <w:r w:rsidRPr="00902317">
        <w:rPr>
          <w:i/>
          <w:sz w:val="28"/>
          <w:szCs w:val="28"/>
        </w:rPr>
        <w:t>ken</w:t>
      </w:r>
      <w:r w:rsidRPr="00902317">
        <w:rPr>
          <w:sz w:val="28"/>
          <w:szCs w:val="28"/>
        </w:rPr>
        <w:t xml:space="preserve"> as an </w:t>
      </w:r>
      <w:r w:rsidRPr="00902317">
        <w:rPr>
          <w:i/>
          <w:sz w:val="28"/>
          <w:szCs w:val="28"/>
        </w:rPr>
        <w:t xml:space="preserve">olah </w:t>
      </w:r>
      <w:r w:rsidRPr="00902317">
        <w:rPr>
          <w:sz w:val="28"/>
          <w:szCs w:val="28"/>
        </w:rPr>
        <w:t xml:space="preserve">or </w:t>
      </w:r>
      <w:r w:rsidRPr="00902317">
        <w:rPr>
          <w:i/>
          <w:sz w:val="28"/>
          <w:szCs w:val="28"/>
        </w:rPr>
        <w:t>ḥattat</w:t>
      </w:r>
      <w:r w:rsidRPr="00902317">
        <w:rPr>
          <w:sz w:val="28"/>
          <w:szCs w:val="28"/>
        </w:rPr>
        <w:t xml:space="preserve"> is based </w:t>
      </w:r>
      <w:r w:rsidRPr="00902317">
        <w:rPr>
          <w:b/>
          <w:sz w:val="28"/>
          <w:szCs w:val="28"/>
        </w:rPr>
        <w:t xml:space="preserve">only </w:t>
      </w:r>
      <w:r w:rsidRPr="00902317">
        <w:rPr>
          <w:sz w:val="28"/>
          <w:szCs w:val="28"/>
        </w:rPr>
        <w:t xml:space="preserve">on an initial specification by the owner at the time they are designated for sacrifice or by the specific bird’s actual sacrifice by the </w:t>
      </w:r>
      <w:r w:rsidRPr="00DB60FC">
        <w:rPr>
          <w:i/>
          <w:sz w:val="28"/>
          <w:szCs w:val="28"/>
        </w:rPr>
        <w:t>Kohen</w:t>
      </w:r>
      <w:r w:rsidRPr="00902317">
        <w:rPr>
          <w:sz w:val="28"/>
          <w:szCs w:val="28"/>
        </w:rPr>
        <w:t>, excluding designation that results from the prior sacrifice of any other birds</w:t>
      </w:r>
      <w:r>
        <w:rPr>
          <w:sz w:val="28"/>
          <w:szCs w:val="28"/>
        </w:rPr>
        <w:t xml:space="preserve"> (i.e., implicit designation.)</w:t>
      </w:r>
      <w:r w:rsidRPr="00301144">
        <w:rPr>
          <w:sz w:val="28"/>
          <w:szCs w:val="28"/>
        </w:rPr>
        <w:t xml:space="preserve"> </w:t>
      </w:r>
    </w:p>
    <w:p w14:paraId="37D13514" w14:textId="77777777" w:rsidR="00F25199" w:rsidRDefault="00F25199" w:rsidP="00F25199">
      <w:pPr>
        <w:numPr>
          <w:ilvl w:val="0"/>
          <w:numId w:val="19"/>
        </w:numPr>
        <w:spacing w:line="360" w:lineRule="auto"/>
        <w:rPr>
          <w:sz w:val="28"/>
          <w:szCs w:val="28"/>
        </w:rPr>
      </w:pPr>
      <w:r w:rsidRPr="00902317">
        <w:rPr>
          <w:sz w:val="28"/>
          <w:szCs w:val="28"/>
        </w:rPr>
        <w:t xml:space="preserve">Having initially been brought as a </w:t>
      </w:r>
      <w:r w:rsidRPr="00902317">
        <w:rPr>
          <w:rFonts w:cs="Calibri"/>
          <w:i/>
          <w:iCs/>
          <w:sz w:val="28"/>
          <w:szCs w:val="28"/>
        </w:rPr>
        <w:t>ḥ</w:t>
      </w:r>
      <w:r w:rsidRPr="00902317">
        <w:rPr>
          <w:i/>
          <w:iCs/>
          <w:sz w:val="28"/>
          <w:szCs w:val="28"/>
        </w:rPr>
        <w:t>ovah</w:t>
      </w:r>
      <w:r w:rsidRPr="00902317">
        <w:rPr>
          <w:sz w:val="28"/>
          <w:szCs w:val="28"/>
        </w:rPr>
        <w:t xml:space="preserve">, sacrificing the entire </w:t>
      </w:r>
      <w:r w:rsidRPr="00902317">
        <w:rPr>
          <w:i/>
          <w:iCs/>
          <w:sz w:val="28"/>
          <w:szCs w:val="28"/>
        </w:rPr>
        <w:t>ken</w:t>
      </w:r>
      <w:r w:rsidRPr="00902317">
        <w:rPr>
          <w:sz w:val="28"/>
          <w:szCs w:val="28"/>
        </w:rPr>
        <w:t xml:space="preserve"> as </w:t>
      </w:r>
      <w:r w:rsidRPr="00902317">
        <w:rPr>
          <w:i/>
          <w:iCs/>
          <w:sz w:val="28"/>
          <w:szCs w:val="28"/>
        </w:rPr>
        <w:t xml:space="preserve">olot </w:t>
      </w:r>
      <w:r w:rsidRPr="00902317">
        <w:rPr>
          <w:sz w:val="28"/>
          <w:szCs w:val="28"/>
        </w:rPr>
        <w:t xml:space="preserve">or as </w:t>
      </w:r>
      <w:r w:rsidRPr="00902317">
        <w:rPr>
          <w:i/>
          <w:iCs/>
          <w:sz w:val="28"/>
          <w:szCs w:val="28"/>
        </w:rPr>
        <w:t>ḥatta’ot</w:t>
      </w:r>
      <w:r w:rsidRPr="00902317">
        <w:rPr>
          <w:sz w:val="28"/>
          <w:szCs w:val="28"/>
        </w:rPr>
        <w:t xml:space="preserve"> is not </w:t>
      </w:r>
      <w:r w:rsidRPr="00902317">
        <w:rPr>
          <w:i/>
          <w:iCs/>
          <w:sz w:val="28"/>
          <w:szCs w:val="28"/>
        </w:rPr>
        <w:t>a priori</w:t>
      </w:r>
      <w:r w:rsidRPr="00902317">
        <w:rPr>
          <w:sz w:val="28"/>
          <w:szCs w:val="28"/>
        </w:rPr>
        <w:t xml:space="preserve"> excluded.</w:t>
      </w:r>
    </w:p>
    <w:p w14:paraId="6FEE093E" w14:textId="77777777" w:rsidR="00F25199" w:rsidRPr="00252F06" w:rsidRDefault="00F25199" w:rsidP="00F25199">
      <w:pPr>
        <w:numPr>
          <w:ilvl w:val="0"/>
          <w:numId w:val="19"/>
        </w:numPr>
        <w:spacing w:line="360" w:lineRule="auto"/>
        <w:rPr>
          <w:sz w:val="28"/>
          <w:szCs w:val="28"/>
        </w:rPr>
      </w:pPr>
      <w:r w:rsidRPr="00252F06">
        <w:rPr>
          <w:sz w:val="28"/>
          <w:szCs w:val="28"/>
        </w:rPr>
        <w:lastRenderedPageBreak/>
        <w:t>There exists a strong preference for direct ownership of sacrificed birds even when that preference requires additional sacrifices that do not increase the number of valid birds</w:t>
      </w:r>
      <w:r>
        <w:rPr>
          <w:sz w:val="28"/>
          <w:szCs w:val="28"/>
        </w:rPr>
        <w:t>.</w:t>
      </w:r>
      <w:r>
        <w:rPr>
          <w:rStyle w:val="FootnoteReference"/>
          <w:sz w:val="28"/>
          <w:szCs w:val="28"/>
        </w:rPr>
        <w:footnoteReference w:id="130"/>
      </w:r>
      <w:r>
        <w:rPr>
          <w:sz w:val="28"/>
          <w:szCs w:val="28"/>
        </w:rPr>
        <w:t xml:space="preserve"> </w:t>
      </w:r>
    </w:p>
    <w:p w14:paraId="19E58C95" w14:textId="77777777" w:rsidR="00F25199" w:rsidRPr="006E1BE8" w:rsidRDefault="00F25199" w:rsidP="00F25199">
      <w:pPr>
        <w:numPr>
          <w:ilvl w:val="0"/>
          <w:numId w:val="19"/>
        </w:numPr>
        <w:spacing w:line="360" w:lineRule="auto"/>
        <w:rPr>
          <w:sz w:val="28"/>
          <w:szCs w:val="28"/>
        </w:rPr>
      </w:pPr>
      <w:r w:rsidRPr="006E1BE8">
        <w:rPr>
          <w:sz w:val="28"/>
          <w:szCs w:val="28"/>
        </w:rPr>
        <w:t>An entirely useless sacrifice is always prohibited; however, establishing clear ownership renders a sacrifice useful.</w:t>
      </w:r>
    </w:p>
    <w:p w14:paraId="13743F9E" w14:textId="77777777" w:rsidR="00F25199" w:rsidRDefault="00F25199"/>
    <w:sectPr w:rsidR="00F25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6F02" w14:textId="77777777" w:rsidR="0049058B" w:rsidRDefault="0049058B" w:rsidP="00F25199">
      <w:pPr>
        <w:spacing w:after="0" w:line="240" w:lineRule="auto"/>
      </w:pPr>
      <w:r>
        <w:separator/>
      </w:r>
    </w:p>
  </w:endnote>
  <w:endnote w:type="continuationSeparator" w:id="0">
    <w:p w14:paraId="7372477B" w14:textId="77777777" w:rsidR="0049058B" w:rsidRDefault="0049058B" w:rsidP="00F2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C7FF" w14:textId="77777777" w:rsidR="0049058B" w:rsidRDefault="0049058B" w:rsidP="00F25199">
      <w:pPr>
        <w:spacing w:after="0" w:line="240" w:lineRule="auto"/>
      </w:pPr>
      <w:r>
        <w:separator/>
      </w:r>
    </w:p>
  </w:footnote>
  <w:footnote w:type="continuationSeparator" w:id="0">
    <w:p w14:paraId="424A6F92" w14:textId="77777777" w:rsidR="0049058B" w:rsidRDefault="0049058B" w:rsidP="00F25199">
      <w:pPr>
        <w:spacing w:after="0" w:line="240" w:lineRule="auto"/>
      </w:pPr>
      <w:r>
        <w:continuationSeparator/>
      </w:r>
    </w:p>
  </w:footnote>
  <w:footnote w:id="1">
    <w:p w14:paraId="164EE9C0" w14:textId="77777777" w:rsidR="00F25199" w:rsidRPr="00E63BD2" w:rsidRDefault="00F25199" w:rsidP="00F25199">
      <w:pPr>
        <w:pStyle w:val="FootnoteText"/>
        <w:spacing w:line="240" w:lineRule="auto"/>
        <w:rPr>
          <w:rFonts w:cs="Calibri"/>
          <w:iCs/>
          <w:sz w:val="24"/>
          <w:szCs w:val="24"/>
        </w:rPr>
      </w:pPr>
      <w:r w:rsidRPr="00E63BD2">
        <w:rPr>
          <w:rStyle w:val="FootnoteReference"/>
          <w:rFonts w:cs="Calibri"/>
          <w:sz w:val="24"/>
          <w:szCs w:val="24"/>
        </w:rPr>
        <w:footnoteRef/>
      </w:r>
      <w:r w:rsidRPr="00E63BD2">
        <w:rPr>
          <w:rFonts w:cs="Calibri"/>
          <w:sz w:val="24"/>
          <w:szCs w:val="24"/>
        </w:rPr>
        <w:t xml:space="preserve"> </w:t>
      </w:r>
      <w:proofErr w:type="spellStart"/>
      <w:r w:rsidRPr="00E63BD2">
        <w:rPr>
          <w:rFonts w:cs="Calibri"/>
          <w:sz w:val="24"/>
          <w:szCs w:val="24"/>
        </w:rPr>
        <w:t>Pinḥas</w:t>
      </w:r>
      <w:proofErr w:type="spellEnd"/>
      <w:r w:rsidRPr="00E63BD2">
        <w:rPr>
          <w:rFonts w:cs="Calibri"/>
          <w:sz w:val="24"/>
          <w:szCs w:val="24"/>
        </w:rPr>
        <w:t xml:space="preserve"> </w:t>
      </w:r>
      <w:proofErr w:type="spellStart"/>
      <w:r w:rsidRPr="00E63BD2">
        <w:rPr>
          <w:rFonts w:cs="Calibri"/>
          <w:sz w:val="24"/>
          <w:szCs w:val="24"/>
        </w:rPr>
        <w:t>Kehati</w:t>
      </w:r>
      <w:proofErr w:type="spellEnd"/>
      <w:r w:rsidRPr="00E63BD2">
        <w:rPr>
          <w:rFonts w:cs="Calibri"/>
          <w:sz w:val="24"/>
          <w:szCs w:val="24"/>
        </w:rPr>
        <w:t>,</w:t>
      </w:r>
      <w:r w:rsidRPr="00E63BD2">
        <w:rPr>
          <w:rFonts w:cs="Calibri"/>
          <w:i/>
          <w:sz w:val="24"/>
          <w:szCs w:val="24"/>
        </w:rPr>
        <w:t xml:space="preserve"> </w:t>
      </w:r>
      <w:proofErr w:type="spellStart"/>
      <w:r w:rsidRPr="00E63BD2">
        <w:rPr>
          <w:rFonts w:cs="Calibri"/>
          <w:i/>
          <w:sz w:val="24"/>
          <w:szCs w:val="24"/>
        </w:rPr>
        <w:t>Mishnayot</w:t>
      </w:r>
      <w:proofErr w:type="spellEnd"/>
      <w:r w:rsidRPr="00E63BD2">
        <w:rPr>
          <w:rFonts w:cs="Calibri"/>
          <w:i/>
          <w:sz w:val="24"/>
          <w:szCs w:val="24"/>
        </w:rPr>
        <w:t xml:space="preserve"> </w:t>
      </w:r>
      <w:proofErr w:type="spellStart"/>
      <w:r w:rsidRPr="00E63BD2">
        <w:rPr>
          <w:rFonts w:cs="Calibri"/>
          <w:i/>
          <w:sz w:val="24"/>
          <w:szCs w:val="24"/>
        </w:rPr>
        <w:t>Mevuarot</w:t>
      </w:r>
      <w:proofErr w:type="spellEnd"/>
      <w:r w:rsidRPr="00E63BD2">
        <w:rPr>
          <w:rFonts w:cs="Calibri"/>
          <w:iCs/>
          <w:sz w:val="24"/>
          <w:szCs w:val="24"/>
        </w:rPr>
        <w:t>, Vol.10, (Jerusalem, Israel 1977.)</w:t>
      </w:r>
    </w:p>
  </w:footnote>
  <w:footnote w:id="2">
    <w:p w14:paraId="6C6A386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Available on the web: https://d1qe4utlcyprt0.cloudfront.net/learning/UDror%20Ken%20Lah.pdf</w:t>
      </w:r>
    </w:p>
  </w:footnote>
  <w:footnote w:id="3">
    <w:p w14:paraId="42019B9C"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Moshe Koppel, </w:t>
      </w:r>
      <w:r w:rsidRPr="00E63BD2">
        <w:rPr>
          <w:rFonts w:cs="Calibri"/>
          <w:i/>
          <w:iCs/>
          <w:sz w:val="24"/>
          <w:szCs w:val="24"/>
        </w:rPr>
        <w:t xml:space="preserve">Sefer </w:t>
      </w:r>
      <w:proofErr w:type="spellStart"/>
      <w:r w:rsidRPr="00E63BD2">
        <w:rPr>
          <w:rFonts w:cs="Calibri"/>
          <w:i/>
          <w:iCs/>
          <w:sz w:val="24"/>
          <w:szCs w:val="24"/>
        </w:rPr>
        <w:t>Kinnim</w:t>
      </w:r>
      <w:proofErr w:type="spellEnd"/>
      <w:r w:rsidRPr="00E63BD2">
        <w:rPr>
          <w:rFonts w:cs="Calibri"/>
          <w:i/>
          <w:iCs/>
          <w:sz w:val="24"/>
          <w:szCs w:val="24"/>
        </w:rPr>
        <w:t>: A Mathematical Commentary on Tractate Kinnin</w:t>
      </w:r>
      <w:r w:rsidRPr="00E63BD2">
        <w:rPr>
          <w:rFonts w:cs="Calibri"/>
          <w:sz w:val="24"/>
          <w:szCs w:val="24"/>
        </w:rPr>
        <w:t xml:space="preserve"> (Jerusalem, Israel 1998.)</w:t>
      </w:r>
    </w:p>
  </w:footnote>
  <w:footnote w:id="4">
    <w:p w14:paraId="52BB765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Cs/>
          <w:sz w:val="24"/>
          <w:szCs w:val="24"/>
        </w:rPr>
        <w:t xml:space="preserve">The three works noted as well as other contemporary works </w:t>
      </w:r>
      <w:r w:rsidRPr="00E63BD2">
        <w:rPr>
          <w:rFonts w:cs="Calibri"/>
          <w:sz w:val="24"/>
          <w:szCs w:val="24"/>
        </w:rPr>
        <w:t xml:space="preserve">largely follow the commentary of the Rosh and R. </w:t>
      </w:r>
      <w:proofErr w:type="spellStart"/>
      <w:r w:rsidRPr="00E63BD2">
        <w:rPr>
          <w:rFonts w:cs="Calibri"/>
          <w:sz w:val="24"/>
          <w:szCs w:val="24"/>
        </w:rPr>
        <w:t>Ovadiyah</w:t>
      </w:r>
      <w:proofErr w:type="spellEnd"/>
      <w:r w:rsidRPr="00E63BD2">
        <w:rPr>
          <w:rFonts w:cs="Calibri"/>
          <w:sz w:val="24"/>
          <w:szCs w:val="24"/>
        </w:rPr>
        <w:t xml:space="preserve"> of </w:t>
      </w:r>
      <w:proofErr w:type="spellStart"/>
      <w:r w:rsidRPr="00E63BD2">
        <w:rPr>
          <w:rFonts w:cs="Calibri"/>
          <w:sz w:val="24"/>
          <w:szCs w:val="24"/>
        </w:rPr>
        <w:t>Bartenura</w:t>
      </w:r>
      <w:proofErr w:type="spellEnd"/>
      <w:r w:rsidRPr="00E63BD2">
        <w:rPr>
          <w:rFonts w:cs="Calibri"/>
          <w:sz w:val="24"/>
          <w:szCs w:val="24"/>
        </w:rPr>
        <w:t xml:space="preserve">.  </w:t>
      </w:r>
    </w:p>
  </w:footnote>
  <w:footnote w:id="5">
    <w:p w14:paraId="7CB7595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monograph purposely avoids mathematical notation unless unavoidable, and only uses such notation where it adds precision that would be difficult to express otherwise.  My preference is to concentrate on classical mathematical reasoning.  I would like to believe that this approach is more consistent with the way </w:t>
      </w:r>
      <w:proofErr w:type="spellStart"/>
      <w:r w:rsidRPr="00E63BD2">
        <w:rPr>
          <w:rFonts w:cs="Calibri"/>
          <w:i/>
          <w:iCs/>
          <w:sz w:val="24"/>
          <w:szCs w:val="24"/>
        </w:rPr>
        <w:t>tannaim</w:t>
      </w:r>
      <w:proofErr w:type="spellEnd"/>
      <w:r w:rsidRPr="00E63BD2">
        <w:rPr>
          <w:rFonts w:cs="Calibri"/>
          <w:i/>
          <w:iCs/>
          <w:sz w:val="24"/>
          <w:szCs w:val="24"/>
        </w:rPr>
        <w:t xml:space="preserve"> </w:t>
      </w:r>
      <w:r w:rsidRPr="00E63BD2">
        <w:rPr>
          <w:rFonts w:cs="Calibri"/>
          <w:sz w:val="24"/>
          <w:szCs w:val="24"/>
        </w:rPr>
        <w:t xml:space="preserve">and </w:t>
      </w:r>
      <w:r w:rsidRPr="00E63BD2">
        <w:rPr>
          <w:rFonts w:cs="Calibri"/>
          <w:i/>
          <w:iCs/>
          <w:sz w:val="24"/>
          <w:szCs w:val="24"/>
        </w:rPr>
        <w:t>rishonim</w:t>
      </w:r>
      <w:r w:rsidRPr="00E63BD2">
        <w:rPr>
          <w:rFonts w:cs="Calibri"/>
          <w:sz w:val="24"/>
          <w:szCs w:val="24"/>
        </w:rPr>
        <w:t xml:space="preserve"> may have thought.  Even the one short formal proof, which uses modern mathematics does so largely for structure not content.</w:t>
      </w:r>
      <w:r>
        <w:rPr>
          <w:rFonts w:cs="Calibri"/>
          <w:sz w:val="24"/>
          <w:szCs w:val="24"/>
        </w:rPr>
        <w:t xml:space="preserve"> Its intuition is given in the text and the formalities are contained in a footnote.</w:t>
      </w:r>
    </w:p>
  </w:footnote>
  <w:footnote w:id="6">
    <w:p w14:paraId="20EC57B9"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proofErr w:type="spellStart"/>
      <w:r w:rsidRPr="00E63BD2">
        <w:rPr>
          <w:rFonts w:cs="Calibri"/>
          <w:i/>
          <w:iCs/>
          <w:sz w:val="24"/>
          <w:szCs w:val="24"/>
        </w:rPr>
        <w:t>Kinnim</w:t>
      </w:r>
      <w:proofErr w:type="spellEnd"/>
      <w:r w:rsidRPr="00E63BD2">
        <w:rPr>
          <w:rFonts w:cs="Calibri"/>
          <w:sz w:val="24"/>
          <w:szCs w:val="24"/>
        </w:rPr>
        <w:t xml:space="preserve"> are brought in several situations but most commonly by women after childbirth.</w:t>
      </w:r>
    </w:p>
  </w:footnote>
  <w:footnote w:id="7">
    <w:p w14:paraId="25EE0F54" w14:textId="77777777" w:rsidR="00F25199" w:rsidRPr="00806F19"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Where the blood of the </w:t>
      </w:r>
      <w:r w:rsidRPr="00E63BD2">
        <w:rPr>
          <w:rFonts w:cs="Calibri"/>
          <w:i/>
          <w:sz w:val="24"/>
          <w:szCs w:val="24"/>
        </w:rPr>
        <w:t xml:space="preserve">korban </w:t>
      </w:r>
      <w:r w:rsidRPr="00E63BD2">
        <w:rPr>
          <w:rFonts w:cs="Calibri"/>
          <w:sz w:val="24"/>
          <w:szCs w:val="24"/>
        </w:rPr>
        <w:t xml:space="preserve">is sprinkled, above or below a line around the middle of the </w:t>
      </w:r>
      <w:proofErr w:type="spellStart"/>
      <w:r w:rsidRPr="00E63BD2">
        <w:rPr>
          <w:rFonts w:cs="Calibri"/>
          <w:i/>
          <w:sz w:val="24"/>
          <w:szCs w:val="24"/>
        </w:rPr>
        <w:t>mizbayaḥ</w:t>
      </w:r>
      <w:proofErr w:type="spellEnd"/>
      <w:r w:rsidRPr="00E63BD2">
        <w:rPr>
          <w:rFonts w:cs="Calibri"/>
          <w:i/>
          <w:sz w:val="24"/>
          <w:szCs w:val="24"/>
        </w:rPr>
        <w:t xml:space="preserve"> </w:t>
      </w:r>
      <w:r w:rsidRPr="00E63BD2">
        <w:rPr>
          <w:rFonts w:cs="Calibri"/>
          <w:sz w:val="24"/>
          <w:szCs w:val="24"/>
        </w:rPr>
        <w:t xml:space="preserve">called the </w:t>
      </w:r>
      <w:proofErr w:type="spellStart"/>
      <w:r w:rsidRPr="00E63BD2">
        <w:rPr>
          <w:rFonts w:cs="Calibri"/>
          <w:i/>
          <w:sz w:val="24"/>
          <w:szCs w:val="24"/>
        </w:rPr>
        <w:t>ḥut</w:t>
      </w:r>
      <w:proofErr w:type="spellEnd"/>
      <w:r w:rsidRPr="00E63BD2">
        <w:rPr>
          <w:rFonts w:cs="Calibri"/>
          <w:i/>
          <w:sz w:val="24"/>
          <w:szCs w:val="24"/>
        </w:rPr>
        <w:t xml:space="preserve"> ha-</w:t>
      </w:r>
      <w:proofErr w:type="spellStart"/>
      <w:r w:rsidRPr="00E63BD2">
        <w:rPr>
          <w:rFonts w:cs="Calibri"/>
          <w:i/>
          <w:sz w:val="24"/>
          <w:szCs w:val="24"/>
        </w:rPr>
        <w:t>sikrah</w:t>
      </w:r>
      <w:proofErr w:type="spellEnd"/>
      <w:r w:rsidRPr="00E63BD2">
        <w:rPr>
          <w:rFonts w:cs="Calibri"/>
          <w:sz w:val="24"/>
          <w:szCs w:val="24"/>
        </w:rPr>
        <w:t xml:space="preserve"> is one of the things that differentiate the sacrifice of </w:t>
      </w:r>
      <w:r w:rsidRPr="00E63BD2">
        <w:rPr>
          <w:rFonts w:cs="Calibri"/>
          <w:i/>
          <w:iCs/>
          <w:sz w:val="24"/>
          <w:szCs w:val="24"/>
        </w:rPr>
        <w:t xml:space="preserve">ḥatta’ot </w:t>
      </w:r>
      <w:r w:rsidRPr="00E63BD2">
        <w:rPr>
          <w:rFonts w:cs="Calibri"/>
          <w:sz w:val="24"/>
          <w:szCs w:val="24"/>
        </w:rPr>
        <w:t xml:space="preserve">and </w:t>
      </w:r>
      <w:r w:rsidRPr="00E63BD2">
        <w:rPr>
          <w:rFonts w:cs="Calibri"/>
          <w:i/>
          <w:iCs/>
          <w:sz w:val="24"/>
          <w:szCs w:val="24"/>
        </w:rPr>
        <w:t>olot.</w:t>
      </w:r>
      <w:r>
        <w:rPr>
          <w:rFonts w:cs="Calibri"/>
          <w:sz w:val="24"/>
          <w:szCs w:val="24"/>
        </w:rPr>
        <w:t xml:space="preserve"> In the instance of a bird sacrifice, the </w:t>
      </w:r>
      <w:r w:rsidRPr="0037307D">
        <w:rPr>
          <w:rFonts w:cs="Calibri"/>
          <w:i/>
          <w:iCs/>
          <w:sz w:val="24"/>
          <w:szCs w:val="24"/>
        </w:rPr>
        <w:t xml:space="preserve">olot </w:t>
      </w:r>
      <w:r>
        <w:rPr>
          <w:rFonts w:cs="Calibri"/>
          <w:sz w:val="24"/>
          <w:szCs w:val="24"/>
        </w:rPr>
        <w:t xml:space="preserve">are sacrificed above and the </w:t>
      </w:r>
      <w:r w:rsidRPr="00E63BD2">
        <w:rPr>
          <w:rFonts w:cs="Calibri"/>
          <w:i/>
          <w:iCs/>
          <w:sz w:val="24"/>
          <w:szCs w:val="24"/>
        </w:rPr>
        <w:t>ḥatta’ot</w:t>
      </w:r>
      <w:r>
        <w:rPr>
          <w:rFonts w:cs="Calibri"/>
          <w:i/>
          <w:iCs/>
          <w:sz w:val="24"/>
          <w:szCs w:val="24"/>
        </w:rPr>
        <w:t xml:space="preserve"> </w:t>
      </w:r>
      <w:r>
        <w:rPr>
          <w:rFonts w:cs="Calibri"/>
          <w:sz w:val="24"/>
          <w:szCs w:val="24"/>
        </w:rPr>
        <w:t xml:space="preserve">below the </w:t>
      </w:r>
      <w:proofErr w:type="spellStart"/>
      <w:r w:rsidRPr="00E63BD2">
        <w:rPr>
          <w:rFonts w:cs="Calibri"/>
          <w:i/>
          <w:sz w:val="24"/>
          <w:szCs w:val="24"/>
        </w:rPr>
        <w:t>ḥut</w:t>
      </w:r>
      <w:proofErr w:type="spellEnd"/>
      <w:r w:rsidRPr="00E63BD2">
        <w:rPr>
          <w:rFonts w:cs="Calibri"/>
          <w:i/>
          <w:sz w:val="24"/>
          <w:szCs w:val="24"/>
        </w:rPr>
        <w:t xml:space="preserve"> ha-</w:t>
      </w:r>
      <w:proofErr w:type="spellStart"/>
      <w:r w:rsidRPr="00E63BD2">
        <w:rPr>
          <w:rFonts w:cs="Calibri"/>
          <w:i/>
          <w:sz w:val="24"/>
          <w:szCs w:val="24"/>
        </w:rPr>
        <w:t>sikrah</w:t>
      </w:r>
      <w:proofErr w:type="spellEnd"/>
      <w:r>
        <w:rPr>
          <w:rFonts w:cs="Calibri"/>
          <w:i/>
          <w:sz w:val="24"/>
          <w:szCs w:val="24"/>
        </w:rPr>
        <w:t>.</w:t>
      </w:r>
    </w:p>
  </w:footnote>
  <w:footnote w:id="8">
    <w:p w14:paraId="38CEC90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can occur if the </w:t>
      </w:r>
      <w:r w:rsidRPr="00E63BD2">
        <w:rPr>
          <w:rFonts w:cs="Calibri"/>
          <w:i/>
          <w:iCs/>
          <w:sz w:val="24"/>
          <w:szCs w:val="24"/>
        </w:rPr>
        <w:t>olot</w:t>
      </w:r>
      <w:r w:rsidRPr="00E63BD2">
        <w:rPr>
          <w:rFonts w:cs="Calibri"/>
          <w:sz w:val="24"/>
          <w:szCs w:val="24"/>
        </w:rPr>
        <w:t xml:space="preserve"> in a </w:t>
      </w:r>
      <w:r w:rsidRPr="00E63BD2">
        <w:rPr>
          <w:rFonts w:cs="Calibri"/>
          <w:i/>
          <w:sz w:val="24"/>
          <w:szCs w:val="24"/>
        </w:rPr>
        <w:t>ḥovah</w:t>
      </w:r>
      <w:r w:rsidRPr="00E63BD2">
        <w:rPr>
          <w:rFonts w:cs="Calibri"/>
          <w:sz w:val="24"/>
          <w:szCs w:val="24"/>
        </w:rPr>
        <w:t xml:space="preserve"> were already sacrificed.</w:t>
      </w:r>
    </w:p>
  </w:footnote>
  <w:footnote w:id="9">
    <w:p w14:paraId="7003F91F"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is explained clearly at the beginning of the tractate.</w:t>
      </w:r>
    </w:p>
  </w:footnote>
  <w:footnote w:id="10">
    <w:p w14:paraId="63790EB3"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addition to this introduction, studying </w:t>
      </w:r>
      <w:proofErr w:type="spellStart"/>
      <w:r w:rsidRPr="00E63BD2">
        <w:rPr>
          <w:rFonts w:cs="Calibri"/>
          <w:i/>
          <w:sz w:val="24"/>
          <w:szCs w:val="24"/>
        </w:rPr>
        <w:t>masekhet</w:t>
      </w:r>
      <w:proofErr w:type="spellEnd"/>
      <w:r w:rsidRPr="00E63BD2">
        <w:rPr>
          <w:rFonts w:cs="Calibri"/>
          <w:sz w:val="24"/>
          <w:szCs w:val="24"/>
        </w:rPr>
        <w:t xml:space="preserve"> </w:t>
      </w:r>
      <w:r w:rsidRPr="00E63BD2">
        <w:rPr>
          <w:rFonts w:cs="Calibri"/>
          <w:i/>
          <w:iCs/>
          <w:sz w:val="24"/>
          <w:szCs w:val="24"/>
        </w:rPr>
        <w:t>Kinnin</w:t>
      </w:r>
      <w:r w:rsidRPr="00E63BD2">
        <w:rPr>
          <w:rFonts w:cs="Calibri"/>
          <w:sz w:val="24"/>
          <w:szCs w:val="24"/>
        </w:rPr>
        <w:t xml:space="preserve"> in its entirety, as well as chapters 8 and 9 of Rambam’s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will be very helpful to understand the monograph more fully.</w:t>
      </w:r>
    </w:p>
  </w:footnote>
  <w:footnote w:id="11">
    <w:p w14:paraId="3635CD5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defense of </w:t>
      </w:r>
      <w:proofErr w:type="spellStart"/>
      <w:r w:rsidRPr="00E63BD2">
        <w:rPr>
          <w:rFonts w:cs="Calibri"/>
          <w:sz w:val="24"/>
          <w:szCs w:val="24"/>
        </w:rPr>
        <w:t>Raavad</w:t>
      </w:r>
      <w:proofErr w:type="spellEnd"/>
      <w:r w:rsidRPr="00E63BD2">
        <w:rPr>
          <w:rFonts w:cs="Calibri"/>
          <w:sz w:val="24"/>
          <w:szCs w:val="24"/>
        </w:rPr>
        <w:t xml:space="preserve"> and others who assumes no consultation already in the second chapter, they will read the phrase at the beginning of the third chapter as connected to a similar case in the first chapter, effectively rendering the second chapter as if it were a digression between the first and third chapter.  While the first and third chapters largely discuss the </w:t>
      </w:r>
      <w:r w:rsidRPr="00E63BD2">
        <w:rPr>
          <w:rFonts w:cs="Calibri"/>
          <w:b/>
          <w:bCs/>
          <w:sz w:val="24"/>
          <w:szCs w:val="24"/>
        </w:rPr>
        <w:t>complete</w:t>
      </w:r>
      <w:r w:rsidRPr="00E63BD2">
        <w:rPr>
          <w:rFonts w:cs="Calibri"/>
          <w:sz w:val="24"/>
          <w:szCs w:val="24"/>
        </w:rPr>
        <w:t xml:space="preserve"> intermingling of nests, the second chapter discusses individual birds that fly between nests, providing somewhat increased credibility to Raavad’s position. </w:t>
      </w:r>
      <w:proofErr w:type="spellStart"/>
      <w:r w:rsidRPr="00E63BD2">
        <w:rPr>
          <w:rFonts w:cs="Calibri"/>
          <w:sz w:val="24"/>
          <w:szCs w:val="24"/>
        </w:rPr>
        <w:t>Raavad</w:t>
      </w:r>
      <w:proofErr w:type="spellEnd"/>
      <w:r w:rsidRPr="00E63BD2">
        <w:rPr>
          <w:rFonts w:cs="Calibri"/>
          <w:sz w:val="24"/>
          <w:szCs w:val="24"/>
        </w:rPr>
        <w:t xml:space="preserve"> entertains this position while discussing giving credence to the standard interpretation as well.</w:t>
      </w:r>
    </w:p>
  </w:footnote>
  <w:footnote w:id="12">
    <w:p w14:paraId="4913FE37"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 know of no instance where this rule is disputed.  In those (very few) instances where a commentator appears to disagree, I believe it is more than likely that while the </w:t>
      </w:r>
      <w:r w:rsidRPr="00E63BD2">
        <w:rPr>
          <w:rFonts w:cs="Calibri"/>
          <w:i/>
          <w:sz w:val="24"/>
          <w:szCs w:val="24"/>
        </w:rPr>
        <w:t>halakhic</w:t>
      </w:r>
      <w:r w:rsidRPr="00E63BD2">
        <w:rPr>
          <w:rFonts w:cs="Calibri"/>
          <w:sz w:val="24"/>
          <w:szCs w:val="24"/>
        </w:rPr>
        <w:t xml:space="preserve"> rule is accepted, it is incorrectly applied or computed.</w:t>
      </w:r>
    </w:p>
  </w:footnote>
  <w:footnote w:id="13">
    <w:p w14:paraId="1F0C5BE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If the two birds in the smaller </w:t>
      </w:r>
      <w:r w:rsidRPr="00E63BD2">
        <w:rPr>
          <w:rFonts w:cs="Calibri"/>
          <w:i/>
          <w:iCs/>
          <w:sz w:val="24"/>
          <w:szCs w:val="24"/>
        </w:rPr>
        <w:t>ken</w:t>
      </w:r>
      <w:r w:rsidRPr="00E63BD2">
        <w:rPr>
          <w:rFonts w:cs="Calibri"/>
          <w:sz w:val="24"/>
          <w:szCs w:val="24"/>
        </w:rPr>
        <w:t xml:space="preserve"> were not sacrificed identically but instead one was sacrificed as an as an </w:t>
      </w:r>
      <w:r w:rsidRPr="00E63BD2">
        <w:rPr>
          <w:rFonts w:cs="Calibri"/>
          <w:i/>
          <w:sz w:val="24"/>
          <w:szCs w:val="24"/>
        </w:rPr>
        <w:t>olah</w:t>
      </w:r>
      <w:r w:rsidRPr="00E63BD2">
        <w:rPr>
          <w:rFonts w:cs="Calibri"/>
          <w:sz w:val="24"/>
          <w:szCs w:val="24"/>
        </w:rPr>
        <w:t xml:space="preserve"> and the other as a </w:t>
      </w:r>
      <w:r w:rsidRPr="00E63BD2">
        <w:rPr>
          <w:rFonts w:cs="Calibri"/>
          <w:i/>
          <w:sz w:val="24"/>
          <w:szCs w:val="24"/>
        </w:rPr>
        <w:t>ḥattat</w:t>
      </w:r>
      <w:r w:rsidRPr="00E63BD2">
        <w:rPr>
          <w:rFonts w:cs="Calibri"/>
          <w:sz w:val="24"/>
          <w:szCs w:val="24"/>
        </w:rPr>
        <w:t xml:space="preserve">, both </w:t>
      </w:r>
      <w:proofErr w:type="spellStart"/>
      <w:r w:rsidRPr="00E63BD2">
        <w:rPr>
          <w:rFonts w:cs="Calibri"/>
          <w:i/>
          <w:iCs/>
          <w:sz w:val="24"/>
          <w:szCs w:val="24"/>
        </w:rPr>
        <w:t>kinnim</w:t>
      </w:r>
      <w:proofErr w:type="spellEnd"/>
      <w:r w:rsidRPr="00E63BD2">
        <w:rPr>
          <w:rFonts w:cs="Calibri"/>
          <w:sz w:val="24"/>
          <w:szCs w:val="24"/>
        </w:rPr>
        <w:t xml:space="preserve"> are sacrificed correctly and all 6 birds would have been sacrificed correctly, clearly not the </w:t>
      </w:r>
      <w:r>
        <w:rPr>
          <w:rFonts w:cs="Calibri"/>
          <w:sz w:val="24"/>
          <w:szCs w:val="24"/>
        </w:rPr>
        <w:t>worst-case</w:t>
      </w:r>
      <w:r w:rsidRPr="00E63BD2">
        <w:rPr>
          <w:rFonts w:cs="Calibri"/>
          <w:sz w:val="24"/>
          <w:szCs w:val="24"/>
        </w:rPr>
        <w:t>.</w:t>
      </w:r>
    </w:p>
  </w:footnote>
  <w:footnote w:id="14">
    <w:p w14:paraId="382D5653"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Replacing </w:t>
      </w:r>
      <w:r w:rsidRPr="00E63BD2">
        <w:rPr>
          <w:rFonts w:cs="Calibri"/>
          <w:i/>
          <w:iCs/>
          <w:sz w:val="24"/>
          <w:szCs w:val="24"/>
        </w:rPr>
        <w:t xml:space="preserve">ḥatta’ot </w:t>
      </w:r>
      <w:r w:rsidRPr="00E63BD2">
        <w:rPr>
          <w:rFonts w:cs="Calibri"/>
          <w:iCs/>
          <w:sz w:val="24"/>
          <w:szCs w:val="24"/>
        </w:rPr>
        <w:t>with</w:t>
      </w:r>
      <w:r w:rsidRPr="00E63BD2">
        <w:rPr>
          <w:rFonts w:cs="Calibri"/>
          <w:i/>
          <w:iCs/>
          <w:sz w:val="24"/>
          <w:szCs w:val="24"/>
        </w:rPr>
        <w:t xml:space="preserve"> olot</w:t>
      </w:r>
      <w:r w:rsidRPr="00E63BD2">
        <w:rPr>
          <w:rFonts w:cs="Calibri"/>
          <w:iCs/>
          <w:sz w:val="24"/>
          <w:szCs w:val="24"/>
        </w:rPr>
        <w:t xml:space="preserve"> provides an equivalent example.</w:t>
      </w:r>
    </w:p>
  </w:footnote>
  <w:footnote w:id="15">
    <w:p w14:paraId="3E557F9A" w14:textId="77777777" w:rsidR="00F25199" w:rsidRPr="00E63BD2" w:rsidRDefault="00F25199" w:rsidP="00F25199">
      <w:pPr>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Cs/>
          <w:sz w:val="24"/>
          <w:szCs w:val="24"/>
        </w:rPr>
        <w:t xml:space="preserve">This case of unequal sized nests that are intermingled generalizes easily.  If 2 undesignated </w:t>
      </w:r>
      <w:proofErr w:type="spellStart"/>
      <w:r w:rsidRPr="00E63BD2">
        <w:rPr>
          <w:rFonts w:cs="Calibri"/>
          <w:i/>
          <w:iCs/>
          <w:sz w:val="24"/>
          <w:szCs w:val="24"/>
        </w:rPr>
        <w:t>kinnin</w:t>
      </w:r>
      <w:proofErr w:type="spellEnd"/>
      <w:r w:rsidRPr="00E63BD2">
        <w:rPr>
          <w:rFonts w:cs="Calibri"/>
          <w:iCs/>
          <w:sz w:val="24"/>
          <w:szCs w:val="24"/>
        </w:rPr>
        <w:t xml:space="preserve"> of 2*N and 2*M birds</w:t>
      </w:r>
      <w:r w:rsidRPr="00E63BD2">
        <w:rPr>
          <w:rStyle w:val="FootnoteReference"/>
          <w:rFonts w:cs="Calibri"/>
          <w:iCs/>
          <w:sz w:val="24"/>
          <w:szCs w:val="24"/>
        </w:rPr>
        <w:footnoteRef/>
      </w:r>
      <w:r w:rsidRPr="00E63BD2">
        <w:rPr>
          <w:rFonts w:cs="Calibri"/>
          <w:iCs/>
          <w:sz w:val="24"/>
          <w:szCs w:val="24"/>
        </w:rPr>
        <w:t xml:space="preserve"> are intermingled where N &lt; M, then with consultation 2*N birds can be sacrificed.  However, without consultation, after the fact, the owners get credit for 2*M birds.  This rule, which I believe is accepted without dispute, is stated explicitly by Rambam, in </w:t>
      </w:r>
      <w:r w:rsidRPr="00E63BD2">
        <w:rPr>
          <w:rFonts w:cs="Calibri"/>
          <w:sz w:val="24"/>
          <w:szCs w:val="24"/>
        </w:rPr>
        <w:t xml:space="preserve">Mishnah Torah </w:t>
      </w:r>
      <w:r w:rsidRPr="00E63BD2">
        <w:rPr>
          <w:rFonts w:cs="Calibri"/>
          <w:i/>
          <w:iCs/>
          <w:sz w:val="24"/>
          <w:szCs w:val="24"/>
        </w:rPr>
        <w:t>Pesulai Ha-</w:t>
      </w:r>
      <w:proofErr w:type="spellStart"/>
      <w:r w:rsidRPr="00E63BD2">
        <w:rPr>
          <w:rFonts w:cs="Calibri"/>
          <w:i/>
          <w:iCs/>
          <w:sz w:val="24"/>
          <w:szCs w:val="24"/>
        </w:rPr>
        <w:t>Mikdashim</w:t>
      </w:r>
      <w:proofErr w:type="spellEnd"/>
      <w:r w:rsidRPr="00E63BD2">
        <w:rPr>
          <w:rFonts w:cs="Calibri"/>
          <w:sz w:val="24"/>
          <w:szCs w:val="24"/>
        </w:rPr>
        <w:t xml:space="preserve"> 8:6.</w:t>
      </w:r>
      <w:r w:rsidRPr="00E63BD2">
        <w:rPr>
          <w:rFonts w:cs="Calibri"/>
          <w:iCs/>
          <w:sz w:val="24"/>
          <w:szCs w:val="24"/>
        </w:rPr>
        <w:t xml:space="preserve"> This is a simple, special case of the term </w:t>
      </w:r>
      <w:r w:rsidRPr="00E63BD2">
        <w:rPr>
          <w:rFonts w:cs="Calibri"/>
          <w:i/>
          <w:iCs/>
          <w:sz w:val="24"/>
          <w:szCs w:val="24"/>
        </w:rPr>
        <w:t>merubah</w:t>
      </w:r>
      <w:r w:rsidRPr="00E63BD2">
        <w:rPr>
          <w:rFonts w:cs="Calibri"/>
          <w:iCs/>
          <w:sz w:val="24"/>
          <w:szCs w:val="24"/>
        </w:rPr>
        <w:t xml:space="preserve"> that we will address more generally. </w:t>
      </w:r>
    </w:p>
  </w:footnote>
  <w:footnote w:id="16">
    <w:p w14:paraId="710CFB6D"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See reference 19 and 20.</w:t>
      </w:r>
    </w:p>
  </w:footnote>
  <w:footnote w:id="17">
    <w:p w14:paraId="1A16858D" w14:textId="77777777" w:rsidR="00F25199" w:rsidRPr="00E93E3F" w:rsidDel="009F31B7" w:rsidRDefault="00F25199" w:rsidP="00F25199">
      <w:pPr>
        <w:pStyle w:val="FootnoteText"/>
        <w:spacing w:line="240" w:lineRule="auto"/>
        <w:rPr>
          <w:del w:id="8" w:author="william gewirtz" w:date="2022-04-04T15:46:00Z"/>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
          <w:iCs/>
          <w:sz w:val="24"/>
          <w:szCs w:val="24"/>
        </w:rPr>
        <w:t>Pesulai Ha-</w:t>
      </w:r>
      <w:proofErr w:type="spellStart"/>
      <w:r w:rsidRPr="00E63BD2">
        <w:rPr>
          <w:rFonts w:cs="Calibri"/>
          <w:i/>
          <w:iCs/>
          <w:sz w:val="24"/>
          <w:szCs w:val="24"/>
        </w:rPr>
        <w:t>Mikdashim</w:t>
      </w:r>
      <w:proofErr w:type="spellEnd"/>
      <w:r w:rsidRPr="00E63BD2">
        <w:rPr>
          <w:rFonts w:cs="Calibri"/>
          <w:sz w:val="24"/>
          <w:szCs w:val="24"/>
        </w:rPr>
        <w:t xml:space="preserve"> 8:3, 4, and 6.</w:t>
      </w:r>
    </w:p>
  </w:footnote>
  <w:footnote w:id="18">
    <w:p w14:paraId="6D0E3CEC"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
          <w:sz w:val="24"/>
          <w:szCs w:val="24"/>
        </w:rPr>
        <w:t>Rambam Le-am</w:t>
      </w:r>
      <w:r w:rsidRPr="00E63BD2">
        <w:rPr>
          <w:rFonts w:cs="Calibri"/>
          <w:sz w:val="24"/>
          <w:szCs w:val="24"/>
        </w:rPr>
        <w:t>, Mossad Ha-</w:t>
      </w:r>
      <w:proofErr w:type="spellStart"/>
      <w:r w:rsidRPr="00E63BD2">
        <w:rPr>
          <w:rFonts w:cs="Calibri"/>
          <w:sz w:val="24"/>
          <w:szCs w:val="24"/>
        </w:rPr>
        <w:t>rav</w:t>
      </w:r>
      <w:proofErr w:type="spellEnd"/>
      <w:r w:rsidRPr="00E63BD2">
        <w:rPr>
          <w:rFonts w:cs="Calibri"/>
          <w:sz w:val="24"/>
          <w:szCs w:val="24"/>
        </w:rPr>
        <w:t xml:space="preserve"> Kook,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8:3, (Jerusalem, Israel 1963.)</w:t>
      </w:r>
    </w:p>
  </w:footnote>
  <w:footnote w:id="19">
    <w:p w14:paraId="56442D9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 Yehoshua ben </w:t>
      </w:r>
      <w:proofErr w:type="spellStart"/>
      <w:r w:rsidRPr="00E63BD2">
        <w:rPr>
          <w:rFonts w:cs="Calibri"/>
          <w:sz w:val="24"/>
          <w:szCs w:val="24"/>
        </w:rPr>
        <w:t>Aharon</w:t>
      </w:r>
      <w:proofErr w:type="spellEnd"/>
      <w:r w:rsidRPr="00E63BD2">
        <w:rPr>
          <w:rFonts w:cs="Calibri"/>
          <w:sz w:val="24"/>
          <w:szCs w:val="24"/>
        </w:rPr>
        <w:t xml:space="preserve"> Heller, Av Beit Din of </w:t>
      </w:r>
      <w:proofErr w:type="spellStart"/>
      <w:r w:rsidRPr="00E63BD2">
        <w:rPr>
          <w:rFonts w:cs="Calibri"/>
          <w:sz w:val="24"/>
          <w:szCs w:val="24"/>
        </w:rPr>
        <w:t>Telz</w:t>
      </w:r>
      <w:proofErr w:type="spellEnd"/>
      <w:r w:rsidRPr="00E63BD2">
        <w:rPr>
          <w:rFonts w:cs="Calibri"/>
          <w:sz w:val="24"/>
          <w:szCs w:val="24"/>
        </w:rPr>
        <w:t xml:space="preserve">, in his commentary </w:t>
      </w:r>
      <w:proofErr w:type="spellStart"/>
      <w:r w:rsidRPr="00E63BD2">
        <w:rPr>
          <w:rFonts w:cs="Calibri"/>
          <w:i/>
          <w:iCs/>
          <w:sz w:val="24"/>
          <w:szCs w:val="24"/>
        </w:rPr>
        <w:t>Mei’aiyanei</w:t>
      </w:r>
      <w:proofErr w:type="spellEnd"/>
      <w:r w:rsidRPr="00E63BD2">
        <w:rPr>
          <w:rFonts w:cs="Calibri"/>
          <w:i/>
          <w:iCs/>
          <w:sz w:val="24"/>
          <w:szCs w:val="24"/>
        </w:rPr>
        <w:t xml:space="preserve"> Yehoshua</w:t>
      </w:r>
      <w:r w:rsidRPr="00E63BD2">
        <w:rPr>
          <w:rFonts w:cs="Calibri"/>
          <w:sz w:val="24"/>
          <w:szCs w:val="24"/>
        </w:rPr>
        <w:t xml:space="preserve"> on the Mishnah, provides resolute support for Rambam’s approach to the second chapter.  However, as Rambam only addressed his innovative approach to the first chapter in his halachic treatise – Mishnah Torah and never raised these issues in his</w:t>
      </w:r>
      <w:r w:rsidRPr="00E63BD2">
        <w:rPr>
          <w:rFonts w:cs="Calibri"/>
          <w:i/>
          <w:iCs/>
          <w:sz w:val="24"/>
          <w:szCs w:val="24"/>
        </w:rPr>
        <w:t xml:space="preserve">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proofErr w:type="gramStart"/>
      <w:r w:rsidRPr="00E63BD2">
        <w:rPr>
          <w:rFonts w:cs="Calibri"/>
          <w:i/>
          <w:iCs/>
          <w:sz w:val="24"/>
          <w:szCs w:val="24"/>
        </w:rPr>
        <w:t>Mishnayot</w:t>
      </w:r>
      <w:proofErr w:type="spellEnd"/>
      <w:r w:rsidRPr="00E63BD2">
        <w:rPr>
          <w:rFonts w:cs="Calibri"/>
          <w:sz w:val="24"/>
          <w:szCs w:val="24"/>
        </w:rPr>
        <w:t xml:space="preserve"> ,</w:t>
      </w:r>
      <w:proofErr w:type="gramEnd"/>
      <w:r w:rsidRPr="00E63BD2">
        <w:rPr>
          <w:rFonts w:cs="Calibri"/>
          <w:sz w:val="24"/>
          <w:szCs w:val="24"/>
        </w:rPr>
        <w:t xml:space="preserve"> Rabbi Heller never addressed these issues either. (See next footnote as well.) </w:t>
      </w:r>
    </w:p>
  </w:footnote>
  <w:footnote w:id="20">
    <w:p w14:paraId="10968787"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w:t>
      </w:r>
      <w:r w:rsidRPr="00E63BD2">
        <w:rPr>
          <w:rFonts w:cs="Calibri"/>
          <w:i/>
          <w:iCs/>
          <w:sz w:val="24"/>
          <w:szCs w:val="24"/>
        </w:rPr>
        <w:t>halakhic</w:t>
      </w:r>
      <w:r w:rsidRPr="00E63BD2">
        <w:rPr>
          <w:rFonts w:cs="Calibri"/>
          <w:sz w:val="24"/>
          <w:szCs w:val="24"/>
        </w:rPr>
        <w:t xml:space="preserve"> ruling given in the Mishnah is described by various commentators as only a useful approximation. Other commentators explain that the Mishnah is stating a </w:t>
      </w:r>
      <w:r w:rsidRPr="00E63BD2">
        <w:rPr>
          <w:rFonts w:cs="Calibri"/>
          <w:i/>
          <w:iCs/>
          <w:sz w:val="24"/>
          <w:szCs w:val="24"/>
        </w:rPr>
        <w:t xml:space="preserve">halakha </w:t>
      </w:r>
      <w:r w:rsidRPr="00E63BD2">
        <w:rPr>
          <w:rFonts w:cs="Calibri"/>
          <w:sz w:val="24"/>
          <w:szCs w:val="24"/>
        </w:rPr>
        <w:t xml:space="preserve">that while normally correct, invalidates certain sacrifices unnecessarily to articulate a rule that could be more easily understood and followed.  Some go so far as to consider the halachic ruling a </w:t>
      </w:r>
      <w:proofErr w:type="spellStart"/>
      <w:r w:rsidRPr="00E63BD2">
        <w:rPr>
          <w:rFonts w:cs="Calibri"/>
          <w:i/>
          <w:sz w:val="24"/>
          <w:szCs w:val="24"/>
        </w:rPr>
        <w:t>gezairah</w:t>
      </w:r>
      <w:proofErr w:type="spellEnd"/>
      <w:r w:rsidRPr="00E63BD2">
        <w:rPr>
          <w:rFonts w:cs="Calibri"/>
          <w:sz w:val="24"/>
          <w:szCs w:val="24"/>
        </w:rPr>
        <w:t>.  All major commentators who follow the standard interpretation recognize the imprecision.</w:t>
      </w:r>
    </w:p>
  </w:footnote>
  <w:footnote w:id="21">
    <w:p w14:paraId="79D9EEF3"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Whenever lacking any indication to the contrary, Rambam’s Mishnah Torah and his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sz w:val="24"/>
          <w:szCs w:val="24"/>
        </w:rPr>
        <w:t xml:space="preserve"> are treated as consistent.  Therefore, the ninth 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in Mishnah Torah and the Rambam’s explanation of the second chapter in </w:t>
      </w:r>
      <w:proofErr w:type="spellStart"/>
      <w:r w:rsidRPr="00E63BD2">
        <w:rPr>
          <w:rFonts w:cs="Calibri"/>
          <w:i/>
          <w:iCs/>
          <w:sz w:val="24"/>
          <w:szCs w:val="24"/>
        </w:rPr>
        <w:t>Kinnim</w:t>
      </w:r>
      <w:proofErr w:type="spellEnd"/>
      <w:r w:rsidRPr="00E63BD2">
        <w:rPr>
          <w:rFonts w:cs="Calibri"/>
          <w:sz w:val="24"/>
          <w:szCs w:val="24"/>
        </w:rPr>
        <w:t xml:space="preserve"> in his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i/>
          <w:iCs/>
          <w:sz w:val="24"/>
          <w:szCs w:val="24"/>
        </w:rPr>
        <w:t xml:space="preserve"> </w:t>
      </w:r>
      <w:r w:rsidRPr="00E63BD2">
        <w:rPr>
          <w:rFonts w:cs="Calibri"/>
          <w:sz w:val="24"/>
          <w:szCs w:val="24"/>
        </w:rPr>
        <w:t xml:space="preserve">are assumed identical.  In fact, rather than being repetitive in explaining parts of the ninth 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R. </w:t>
      </w:r>
      <w:proofErr w:type="spellStart"/>
      <w:r w:rsidRPr="00E63BD2">
        <w:rPr>
          <w:rFonts w:cs="Calibri"/>
          <w:sz w:val="24"/>
          <w:szCs w:val="24"/>
        </w:rPr>
        <w:t>Kapach</w:t>
      </w:r>
      <w:proofErr w:type="spellEnd"/>
      <w:r w:rsidRPr="00E63BD2">
        <w:rPr>
          <w:rFonts w:cs="Calibri"/>
          <w:sz w:val="24"/>
          <w:szCs w:val="24"/>
        </w:rPr>
        <w:t xml:space="preserve"> refers readers to his commentary in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sz w:val="24"/>
          <w:szCs w:val="24"/>
        </w:rPr>
        <w:t xml:space="preserve">.  However, Rambam’s innovations in the eighth 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are introduced by the phrase “</w:t>
      </w:r>
      <w:proofErr w:type="spellStart"/>
      <w:r w:rsidRPr="00E63BD2">
        <w:rPr>
          <w:rFonts w:cs="Calibri"/>
          <w:i/>
          <w:iCs/>
          <w:sz w:val="24"/>
          <w:szCs w:val="24"/>
        </w:rPr>
        <w:t>ve-yiraeh</w:t>
      </w:r>
      <w:proofErr w:type="spellEnd"/>
      <w:r w:rsidRPr="00E63BD2">
        <w:rPr>
          <w:rFonts w:cs="Calibri"/>
          <w:i/>
          <w:iCs/>
          <w:sz w:val="24"/>
          <w:szCs w:val="24"/>
        </w:rPr>
        <w:t xml:space="preserve"> li</w:t>
      </w:r>
      <w:r w:rsidRPr="00E63BD2">
        <w:rPr>
          <w:rFonts w:cs="Calibri"/>
          <w:sz w:val="24"/>
          <w:szCs w:val="24"/>
        </w:rPr>
        <w:t xml:space="preserve">,” which is normally assumed to indicate that Rambam did not have a firm source for his point of view.  Not surprisingly, these innovative approaches that lack a firm source do not appear in his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sz w:val="24"/>
          <w:szCs w:val="24"/>
        </w:rPr>
        <w:t>.  Thus,</w:t>
      </w:r>
      <w:r w:rsidRPr="00E63BD2">
        <w:rPr>
          <w:rFonts w:cs="Calibri"/>
          <w:b/>
          <w:bCs/>
          <w:sz w:val="24"/>
          <w:szCs w:val="24"/>
        </w:rPr>
        <w:t xml:space="preserve"> </w:t>
      </w:r>
      <w:r w:rsidRPr="00E63BD2">
        <w:rPr>
          <w:rFonts w:cs="Calibri"/>
          <w:sz w:val="24"/>
          <w:szCs w:val="24"/>
        </w:rPr>
        <w:t xml:space="preserve">when discussing Rambam’s views on the first </w:t>
      </w:r>
      <w:proofErr w:type="spellStart"/>
      <w:r w:rsidRPr="00E63BD2">
        <w:rPr>
          <w:rFonts w:cs="Calibri"/>
          <w:i/>
          <w:iCs/>
          <w:sz w:val="24"/>
          <w:szCs w:val="24"/>
        </w:rPr>
        <w:t>perek</w:t>
      </w:r>
      <w:proofErr w:type="spellEnd"/>
      <w:r w:rsidRPr="00E63BD2">
        <w:rPr>
          <w:rFonts w:cs="Calibri"/>
          <w:sz w:val="24"/>
          <w:szCs w:val="24"/>
        </w:rPr>
        <w:t xml:space="preserve"> of </w:t>
      </w:r>
      <w:r w:rsidRPr="00E63BD2">
        <w:rPr>
          <w:rFonts w:cs="Calibri"/>
          <w:i/>
          <w:iCs/>
          <w:sz w:val="24"/>
          <w:szCs w:val="24"/>
        </w:rPr>
        <w:t>Kinnin</w:t>
      </w:r>
      <w:r w:rsidRPr="00E63BD2">
        <w:rPr>
          <w:rFonts w:cs="Calibri"/>
          <w:sz w:val="24"/>
          <w:szCs w:val="24"/>
        </w:rPr>
        <w:t xml:space="preserve">, his point of view in the eighth 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i/>
          <w:iCs/>
          <w:sz w:val="24"/>
          <w:szCs w:val="24"/>
        </w:rPr>
        <w:t xml:space="preserve"> </w:t>
      </w:r>
      <w:r w:rsidRPr="00E63BD2">
        <w:rPr>
          <w:rFonts w:cs="Calibri"/>
          <w:sz w:val="24"/>
          <w:szCs w:val="24"/>
        </w:rPr>
        <w:t>in</w:t>
      </w:r>
      <w:r w:rsidRPr="00E63BD2">
        <w:rPr>
          <w:rFonts w:cs="Calibri"/>
          <w:i/>
          <w:iCs/>
          <w:sz w:val="24"/>
          <w:szCs w:val="24"/>
        </w:rPr>
        <w:t xml:space="preserve"> Mishnah Torah </w:t>
      </w:r>
      <w:r w:rsidRPr="00E63BD2">
        <w:rPr>
          <w:rFonts w:cs="Calibri"/>
          <w:sz w:val="24"/>
          <w:szCs w:val="24"/>
        </w:rPr>
        <w:t xml:space="preserve">is presumed to represent Rambam’s final point of view related to his understanding of the first </w:t>
      </w:r>
      <w:proofErr w:type="spellStart"/>
      <w:r w:rsidRPr="00E63BD2">
        <w:rPr>
          <w:rFonts w:cs="Calibri"/>
          <w:i/>
          <w:iCs/>
          <w:sz w:val="24"/>
          <w:szCs w:val="24"/>
        </w:rPr>
        <w:t>perek</w:t>
      </w:r>
      <w:proofErr w:type="spellEnd"/>
      <w:r w:rsidRPr="00E63BD2">
        <w:rPr>
          <w:rFonts w:cs="Calibri"/>
          <w:i/>
          <w:iCs/>
          <w:sz w:val="24"/>
          <w:szCs w:val="24"/>
        </w:rPr>
        <w:t xml:space="preserve"> </w:t>
      </w:r>
      <w:r w:rsidRPr="00E63BD2">
        <w:rPr>
          <w:rFonts w:cs="Calibri"/>
          <w:sz w:val="24"/>
          <w:szCs w:val="24"/>
        </w:rPr>
        <w:t>in</w:t>
      </w:r>
      <w:r w:rsidRPr="00E63BD2">
        <w:rPr>
          <w:rFonts w:cs="Calibri"/>
          <w:i/>
          <w:iCs/>
          <w:sz w:val="24"/>
          <w:szCs w:val="24"/>
        </w:rPr>
        <w:t xml:space="preserve"> </w:t>
      </w:r>
      <w:proofErr w:type="spellStart"/>
      <w:r w:rsidRPr="00E63BD2">
        <w:rPr>
          <w:rFonts w:cs="Calibri"/>
          <w:i/>
          <w:iCs/>
          <w:sz w:val="24"/>
          <w:szCs w:val="24"/>
        </w:rPr>
        <w:t>Kinnim</w:t>
      </w:r>
      <w:proofErr w:type="spellEnd"/>
      <w:r w:rsidRPr="00E63BD2">
        <w:rPr>
          <w:rFonts w:cs="Calibri"/>
          <w:i/>
          <w:iCs/>
          <w:sz w:val="24"/>
          <w:szCs w:val="24"/>
        </w:rPr>
        <w:t>.</w:t>
      </w:r>
    </w:p>
  </w:footnote>
  <w:footnote w:id="22">
    <w:p w14:paraId="38B0E739"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However, as will be seen only Raavad’s approach matches precisely the exact circumstances described by </w:t>
      </w:r>
      <w:proofErr w:type="spellStart"/>
      <w:r w:rsidRPr="00E63BD2">
        <w:rPr>
          <w:rFonts w:cs="Calibri"/>
          <w:i/>
          <w:iCs/>
          <w:sz w:val="24"/>
          <w:szCs w:val="24"/>
        </w:rPr>
        <w:t>Kinnim</w:t>
      </w:r>
      <w:proofErr w:type="spellEnd"/>
      <w:r w:rsidRPr="00E63BD2">
        <w:rPr>
          <w:rFonts w:cs="Calibri"/>
          <w:sz w:val="24"/>
          <w:szCs w:val="24"/>
        </w:rPr>
        <w:t xml:space="preserve"> (2:3).</w:t>
      </w:r>
    </w:p>
  </w:footnote>
  <w:footnote w:id="23">
    <w:p w14:paraId="75A354CA"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color w:val="000000"/>
          <w:sz w:val="24"/>
          <w:szCs w:val="24"/>
          <w:shd w:val="clear" w:color="auto" w:fill="FFFFFF"/>
        </w:rPr>
        <w:t>To accommodate those with an unnatural fear of mathematics, the proofs appear only at the end of the section on Rambam and Raavad’s approach to the first two </w:t>
      </w:r>
      <w:proofErr w:type="spellStart"/>
      <w:r w:rsidRPr="00E63BD2">
        <w:rPr>
          <w:rFonts w:cs="Calibri"/>
          <w:i/>
          <w:iCs/>
          <w:color w:val="000000"/>
          <w:sz w:val="24"/>
          <w:szCs w:val="24"/>
          <w:shd w:val="clear" w:color="auto" w:fill="FFFFFF"/>
        </w:rPr>
        <w:t>perakim</w:t>
      </w:r>
      <w:proofErr w:type="spellEnd"/>
      <w:r w:rsidRPr="00E63BD2">
        <w:rPr>
          <w:rFonts w:cs="Calibri"/>
          <w:color w:val="000000"/>
          <w:sz w:val="24"/>
          <w:szCs w:val="24"/>
          <w:shd w:val="clear" w:color="auto" w:fill="FFFFFF"/>
        </w:rPr>
        <w:t> and avoid excessive formulism.  The informal proof provided is close to the way classical commentaries on </w:t>
      </w:r>
      <w:proofErr w:type="spellStart"/>
      <w:r w:rsidRPr="00E63BD2">
        <w:rPr>
          <w:rFonts w:cs="Calibri"/>
          <w:i/>
          <w:iCs/>
          <w:color w:val="000000"/>
          <w:sz w:val="24"/>
          <w:szCs w:val="24"/>
          <w:shd w:val="clear" w:color="auto" w:fill="FFFFFF"/>
        </w:rPr>
        <w:t>Kinnim</w:t>
      </w:r>
      <w:proofErr w:type="spellEnd"/>
      <w:r w:rsidRPr="00E63BD2">
        <w:rPr>
          <w:rFonts w:cs="Calibri"/>
          <w:color w:val="000000"/>
          <w:sz w:val="24"/>
          <w:szCs w:val="24"/>
          <w:shd w:val="clear" w:color="auto" w:fill="FFFFFF"/>
        </w:rPr>
        <w:t> expressed themselves and how </w:t>
      </w:r>
      <w:proofErr w:type="spellStart"/>
      <w:r w:rsidRPr="00E63BD2">
        <w:rPr>
          <w:rFonts w:cs="Calibri"/>
          <w:i/>
          <w:iCs/>
          <w:color w:val="000000"/>
          <w:sz w:val="24"/>
          <w:szCs w:val="24"/>
          <w:shd w:val="clear" w:color="auto" w:fill="FFFFFF"/>
        </w:rPr>
        <w:t>tannaim</w:t>
      </w:r>
      <w:proofErr w:type="spellEnd"/>
      <w:r w:rsidRPr="00E63BD2">
        <w:rPr>
          <w:rFonts w:cs="Calibri"/>
          <w:i/>
          <w:iCs/>
          <w:color w:val="000000"/>
          <w:sz w:val="24"/>
          <w:szCs w:val="24"/>
          <w:shd w:val="clear" w:color="auto" w:fill="FFFFFF"/>
        </w:rPr>
        <w:t> </w:t>
      </w:r>
      <w:r w:rsidRPr="00E63BD2">
        <w:rPr>
          <w:rFonts w:cs="Calibri"/>
          <w:color w:val="000000"/>
          <w:sz w:val="24"/>
          <w:szCs w:val="24"/>
          <w:shd w:val="clear" w:color="auto" w:fill="FFFFFF"/>
        </w:rPr>
        <w:t>likely reasoned.  While the statement of the theorem is important, skipping the formal proof will not detract from one’s understanding.</w:t>
      </w:r>
    </w:p>
  </w:footnote>
  <w:footnote w:id="24">
    <w:p w14:paraId="15F8B67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Philip Reiss, “A mathematical proof of </w:t>
      </w:r>
      <w:proofErr w:type="spellStart"/>
      <w:r w:rsidRPr="00E63BD2">
        <w:rPr>
          <w:rFonts w:cs="Calibri"/>
          <w:i/>
          <w:iCs/>
          <w:sz w:val="24"/>
          <w:szCs w:val="24"/>
        </w:rPr>
        <w:t>Kinnim</w:t>
      </w:r>
      <w:proofErr w:type="spellEnd"/>
      <w:r w:rsidRPr="00E63BD2">
        <w:rPr>
          <w:rFonts w:cs="Calibri"/>
          <w:sz w:val="24"/>
          <w:szCs w:val="24"/>
        </w:rPr>
        <w:t xml:space="preserve"> 3:2,” The Torah u-</w:t>
      </w:r>
      <w:proofErr w:type="spellStart"/>
      <w:r w:rsidRPr="00E63BD2">
        <w:rPr>
          <w:rFonts w:cs="Calibri"/>
          <w:sz w:val="24"/>
          <w:szCs w:val="24"/>
        </w:rPr>
        <w:t>Madda</w:t>
      </w:r>
      <w:proofErr w:type="spellEnd"/>
      <w:r w:rsidRPr="00E63BD2">
        <w:rPr>
          <w:rFonts w:cs="Calibri"/>
          <w:sz w:val="24"/>
          <w:szCs w:val="24"/>
        </w:rPr>
        <w:t xml:space="preserve"> Journal 9 (2000) 58-75.</w:t>
      </w:r>
    </w:p>
  </w:footnote>
  <w:footnote w:id="25">
    <w:p w14:paraId="017D5225"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Torah u-</w:t>
      </w:r>
      <w:proofErr w:type="spellStart"/>
      <w:r w:rsidRPr="00E63BD2">
        <w:rPr>
          <w:rFonts w:cs="Calibri"/>
          <w:sz w:val="24"/>
          <w:szCs w:val="24"/>
        </w:rPr>
        <w:t>Madda</w:t>
      </w:r>
      <w:proofErr w:type="spellEnd"/>
      <w:r w:rsidRPr="00E63BD2">
        <w:rPr>
          <w:rFonts w:cs="Calibri"/>
          <w:sz w:val="24"/>
          <w:szCs w:val="24"/>
        </w:rPr>
        <w:t xml:space="preserve"> Journal 10 (2001) 189-192, where I used a bin-packing model.  Despite its modernity, bin packing provides a precise formulation of </w:t>
      </w:r>
      <w:proofErr w:type="spellStart"/>
      <w:r w:rsidRPr="00E63BD2">
        <w:rPr>
          <w:rFonts w:cs="Calibri"/>
          <w:i/>
          <w:iCs/>
          <w:sz w:val="24"/>
          <w:szCs w:val="24"/>
        </w:rPr>
        <w:t>Kinnim</w:t>
      </w:r>
      <w:proofErr w:type="spellEnd"/>
      <w:r w:rsidRPr="00E63BD2">
        <w:rPr>
          <w:rFonts w:cs="Calibri"/>
          <w:sz w:val="24"/>
          <w:szCs w:val="24"/>
        </w:rPr>
        <w:t xml:space="preserve"> 3:2, where an arbitrary number of intermingled sacrifices are brought without consultation. I lengthened and sharpened that brief note in an article in </w:t>
      </w:r>
      <w:proofErr w:type="spellStart"/>
      <w:r w:rsidRPr="00E63BD2">
        <w:rPr>
          <w:rFonts w:cs="Calibri"/>
          <w:sz w:val="24"/>
          <w:szCs w:val="24"/>
        </w:rPr>
        <w:t>Ḥakirah</w:t>
      </w:r>
      <w:proofErr w:type="spellEnd"/>
      <w:r w:rsidRPr="00E63BD2">
        <w:rPr>
          <w:rFonts w:cs="Calibri"/>
          <w:sz w:val="24"/>
          <w:szCs w:val="24"/>
        </w:rPr>
        <w:t xml:space="preserve"> 28, Summer 2020.</w:t>
      </w:r>
      <w:r>
        <w:rPr>
          <w:rFonts w:cs="Calibri"/>
          <w:sz w:val="24"/>
          <w:szCs w:val="24"/>
        </w:rPr>
        <w:t xml:space="preserve">  The article was further expanded in this monograph</w:t>
      </w:r>
    </w:p>
  </w:footnote>
  <w:footnote w:id="26">
    <w:p w14:paraId="3FC51787"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Meaning: “and it [the obligation for the purchase of additional birds (to sacrifice)] is divided between them [the women who brought the sacrifices.]”</w:t>
      </w:r>
    </w:p>
  </w:footnote>
  <w:footnote w:id="27">
    <w:p w14:paraId="072477D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Note that the principles of (even overwhelming) majority do not apply; the Mishnah does not differentiate based on the size of N.</w:t>
      </w:r>
    </w:p>
  </w:footnote>
  <w:footnote w:id="28">
    <w:p w14:paraId="1D15C088"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
          <w:iCs/>
          <w:sz w:val="24"/>
          <w:szCs w:val="24"/>
        </w:rPr>
        <w:t>Pesulai Ha-</w:t>
      </w:r>
      <w:proofErr w:type="spellStart"/>
      <w:r w:rsidRPr="00E63BD2">
        <w:rPr>
          <w:rFonts w:cs="Calibri"/>
          <w:i/>
          <w:iCs/>
          <w:sz w:val="24"/>
          <w:szCs w:val="24"/>
        </w:rPr>
        <w:t>Mikdashim</w:t>
      </w:r>
      <w:proofErr w:type="spellEnd"/>
      <w:r w:rsidRPr="00E63BD2">
        <w:rPr>
          <w:rFonts w:cs="Calibri"/>
          <w:sz w:val="24"/>
          <w:szCs w:val="24"/>
        </w:rPr>
        <w:t xml:space="preserve"> 8: 3, 4.</w:t>
      </w:r>
    </w:p>
  </w:footnote>
  <w:footnote w:id="29">
    <w:p w14:paraId="6687E3F1"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the eight </w:t>
      </w:r>
      <w:proofErr w:type="spellStart"/>
      <w:r w:rsidRPr="00E63BD2">
        <w:rPr>
          <w:rFonts w:cs="Calibri"/>
          <w:i/>
          <w:iCs/>
          <w:sz w:val="24"/>
          <w:szCs w:val="24"/>
        </w:rPr>
        <w:t>perek</w:t>
      </w:r>
      <w:proofErr w:type="spellEnd"/>
      <w:r w:rsidRPr="00E63BD2">
        <w:rPr>
          <w:rFonts w:cs="Calibri"/>
          <w:i/>
          <w:iCs/>
          <w:sz w:val="24"/>
          <w:szCs w:val="24"/>
        </w:rPr>
        <w:t xml:space="preserve"> </w:t>
      </w:r>
      <w:r w:rsidRPr="00E63BD2">
        <w:rPr>
          <w:rFonts w:cs="Calibri"/>
          <w:sz w:val="24"/>
          <w:szCs w:val="24"/>
        </w:rPr>
        <w:t xml:space="preserve">of </w:t>
      </w:r>
      <w:r w:rsidRPr="00E63BD2">
        <w:rPr>
          <w:rFonts w:cs="Calibri"/>
          <w:i/>
          <w:iCs/>
          <w:sz w:val="24"/>
          <w:szCs w:val="24"/>
        </w:rPr>
        <w:t>Pesulai Ha-</w:t>
      </w:r>
      <w:proofErr w:type="spellStart"/>
      <w:r w:rsidRPr="00E63BD2">
        <w:rPr>
          <w:rFonts w:cs="Calibri"/>
          <w:i/>
          <w:iCs/>
          <w:sz w:val="24"/>
          <w:szCs w:val="24"/>
        </w:rPr>
        <w:t>Mikdashim</w:t>
      </w:r>
      <w:proofErr w:type="spellEnd"/>
      <w:r w:rsidRPr="00E63BD2">
        <w:rPr>
          <w:rFonts w:cs="Calibri"/>
          <w:i/>
          <w:iCs/>
          <w:sz w:val="24"/>
          <w:szCs w:val="24"/>
        </w:rPr>
        <w:t>.</w:t>
      </w:r>
    </w:p>
  </w:footnote>
  <w:footnote w:id="30">
    <w:p w14:paraId="064079C8"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the first chapter where consultation is assumed, cases where more than two nests of assorted sizes are completely intermingled do not add more complexity. After consultation, only the number of birds in the smallest nest may be sacrificed.  However, the cases dealt with in the third chapter where there is no consultation, the </w:t>
      </w:r>
      <w:r w:rsidRPr="00E63BD2">
        <w:rPr>
          <w:rFonts w:cs="Calibri"/>
          <w:i/>
          <w:iCs/>
          <w:sz w:val="24"/>
          <w:szCs w:val="24"/>
        </w:rPr>
        <w:t>halakhic</w:t>
      </w:r>
      <w:r w:rsidRPr="00E63BD2">
        <w:rPr>
          <w:rFonts w:cs="Calibri"/>
          <w:sz w:val="24"/>
          <w:szCs w:val="24"/>
        </w:rPr>
        <w:t xml:space="preserve"> (and mathematical) complexity increases dramatically as Dr. Reiss’s paper demonstrates and will be clear in the discussion of the term – m</w:t>
      </w:r>
      <w:r w:rsidRPr="00E63BD2">
        <w:rPr>
          <w:rFonts w:cs="Calibri"/>
          <w:i/>
          <w:sz w:val="24"/>
          <w:szCs w:val="24"/>
        </w:rPr>
        <w:t>erubah</w:t>
      </w:r>
      <w:r w:rsidRPr="00E63BD2">
        <w:rPr>
          <w:rFonts w:cs="Calibri"/>
          <w:iCs/>
          <w:sz w:val="24"/>
          <w:szCs w:val="24"/>
        </w:rPr>
        <w:t xml:space="preserve"> in the following chapter.</w:t>
      </w:r>
    </w:p>
  </w:footnote>
  <w:footnote w:id="31">
    <w:p w14:paraId="728CB057"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There may be a </w:t>
      </w:r>
      <w:r w:rsidRPr="00E63BD2">
        <w:rPr>
          <w:rFonts w:cs="Calibri"/>
          <w:b/>
          <w:bCs/>
          <w:i/>
          <w:iCs/>
          <w:sz w:val="24"/>
          <w:szCs w:val="24"/>
        </w:rPr>
        <w:t>halakhic</w:t>
      </w:r>
      <w:r w:rsidRPr="00E63BD2">
        <w:rPr>
          <w:rFonts w:cs="Calibri"/>
          <w:b/>
          <w:bCs/>
          <w:sz w:val="24"/>
          <w:szCs w:val="24"/>
        </w:rPr>
        <w:t xml:space="preserve"> </w:t>
      </w:r>
      <w:r w:rsidRPr="00E63BD2">
        <w:rPr>
          <w:rFonts w:cs="Calibri"/>
          <w:sz w:val="24"/>
          <w:szCs w:val="24"/>
        </w:rPr>
        <w:t>benefit, a topic we return to later in the paper.</w:t>
      </w:r>
    </w:p>
  </w:footnote>
  <w:footnote w:id="32">
    <w:p w14:paraId="1A55ECC6"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As previously noted, if this sacrifice was performed without consultation, Rambam’s ruling would be consistent with the normally assumed outcome of a sacrifice performed without consultation. (As noted above, when sacrifice is not guided by prior consultation, the guiding principle is to construct the </w:t>
      </w:r>
      <w:r>
        <w:rPr>
          <w:rFonts w:cs="Calibri"/>
          <w:sz w:val="24"/>
          <w:szCs w:val="24"/>
        </w:rPr>
        <w:t>worst-case</w:t>
      </w:r>
      <w:r w:rsidRPr="00E63BD2">
        <w:rPr>
          <w:rFonts w:cs="Calibri"/>
          <w:sz w:val="24"/>
          <w:szCs w:val="24"/>
        </w:rPr>
        <w:t>, invalidating as many birds as possible, with the remaining birds considered to have been sacrificed correctly.) The phrase “</w:t>
      </w:r>
      <w:r w:rsidRPr="00E63BD2">
        <w:rPr>
          <w:rFonts w:cs="Calibri"/>
          <w:i/>
          <w:iCs/>
          <w:sz w:val="24"/>
          <w:szCs w:val="24"/>
        </w:rPr>
        <w:t xml:space="preserve">ve-yiraheh li” </w:t>
      </w:r>
      <w:r w:rsidRPr="00E63BD2">
        <w:rPr>
          <w:rFonts w:cs="Calibri"/>
          <w:sz w:val="24"/>
          <w:szCs w:val="24"/>
        </w:rPr>
        <w:t>which implies a novel explanation not found directly in the Mishnah, would not make any sense. Consequently, according to Rambam in this case, it appears that such a sacrifice (of all the birds identically) could be considered an option, even with prior consultation.</w:t>
      </w:r>
    </w:p>
  </w:footnote>
  <w:footnote w:id="33">
    <w:p w14:paraId="6D692272"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w:t>
      </w:r>
      <w:r w:rsidRPr="00E63BD2">
        <w:rPr>
          <w:rFonts w:cs="Calibri"/>
          <w:i/>
          <w:iCs/>
          <w:sz w:val="24"/>
          <w:szCs w:val="24"/>
        </w:rPr>
        <w:t>Pesulai Ha-</w:t>
      </w:r>
      <w:proofErr w:type="spellStart"/>
      <w:r w:rsidRPr="00E63BD2">
        <w:rPr>
          <w:rFonts w:cs="Calibri"/>
          <w:i/>
          <w:iCs/>
          <w:sz w:val="24"/>
          <w:szCs w:val="24"/>
        </w:rPr>
        <w:t>Mikdashim</w:t>
      </w:r>
      <w:proofErr w:type="spellEnd"/>
      <w:r w:rsidRPr="00E63BD2">
        <w:rPr>
          <w:rFonts w:cs="Calibri"/>
          <w:sz w:val="24"/>
          <w:szCs w:val="24"/>
        </w:rPr>
        <w:t xml:space="preserve"> (8:6) Rambam writes:</w:t>
      </w:r>
      <w:r w:rsidRPr="00E63BD2">
        <w:rPr>
          <w:rFonts w:cs="Times New Roman"/>
          <w:color w:val="000000"/>
          <w:sz w:val="24"/>
          <w:szCs w:val="24"/>
          <w:shd w:val="clear" w:color="auto" w:fill="FFFFFF"/>
          <w:rtl/>
        </w:rPr>
        <w:t xml:space="preserve"> אִם עָשָׂה הַכּל לְמַעְלָה אוֹ עָשָׂה הַכּל לְמַטָּה מֶחֱצָה פָּסוּל וּמֶחֱצָה </w:t>
      </w:r>
      <w:proofErr w:type="gramStart"/>
      <w:r w:rsidRPr="00E63BD2">
        <w:rPr>
          <w:rFonts w:cs="Times New Roman"/>
          <w:color w:val="000000"/>
          <w:sz w:val="24"/>
          <w:szCs w:val="24"/>
          <w:shd w:val="clear" w:color="auto" w:fill="FFFFFF"/>
          <w:rtl/>
        </w:rPr>
        <w:t>כָּשֵׁר</w:t>
      </w:r>
      <w:r w:rsidRPr="00E63BD2">
        <w:rPr>
          <w:rFonts w:cs="Calibri"/>
          <w:color w:val="000000"/>
          <w:sz w:val="24"/>
          <w:szCs w:val="24"/>
          <w:shd w:val="clear" w:color="auto" w:fill="FFFFFF"/>
          <w:rtl/>
        </w:rPr>
        <w:t> </w:t>
      </w:r>
      <w:r w:rsidRPr="00E63BD2">
        <w:rPr>
          <w:rFonts w:cs="Calibri"/>
          <w:color w:val="000000"/>
          <w:sz w:val="24"/>
          <w:szCs w:val="24"/>
          <w:shd w:val="clear" w:color="auto" w:fill="FFFFFF"/>
        </w:rPr>
        <w:t>.</w:t>
      </w:r>
      <w:proofErr w:type="gramEnd"/>
      <w:r w:rsidRPr="00E63BD2">
        <w:rPr>
          <w:rFonts w:cs="Calibri"/>
          <w:color w:val="000000"/>
          <w:sz w:val="24"/>
          <w:szCs w:val="24"/>
          <w:shd w:val="clear" w:color="auto" w:fill="FFFFFF"/>
        </w:rPr>
        <w:t xml:space="preserve"> - If he had offered all above, or had offered all below, half are invalid and half are valid.</w:t>
      </w:r>
    </w:p>
  </w:footnote>
  <w:footnote w:id="34">
    <w:p w14:paraId="755B6A4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Both the lack of the phrase “</w:t>
      </w:r>
      <w:r w:rsidRPr="00E63BD2">
        <w:rPr>
          <w:rFonts w:cs="Calibri"/>
          <w:i/>
          <w:iCs/>
          <w:sz w:val="24"/>
          <w:szCs w:val="24"/>
        </w:rPr>
        <w:t>ve-yiraheh li”</w:t>
      </w:r>
      <w:r w:rsidRPr="00E63BD2">
        <w:rPr>
          <w:rFonts w:cs="Calibri"/>
          <w:sz w:val="24"/>
          <w:szCs w:val="24"/>
        </w:rPr>
        <w:t xml:space="preserve"> and the use of the verb in the past sense, </w:t>
      </w:r>
      <w:r w:rsidRPr="00E63BD2">
        <w:rPr>
          <w:rFonts w:cs="Calibri"/>
          <w:i/>
          <w:iCs/>
          <w:sz w:val="24"/>
          <w:szCs w:val="24"/>
        </w:rPr>
        <w:t>“asah</w:t>
      </w:r>
      <w:r w:rsidRPr="00E63BD2">
        <w:rPr>
          <w:rFonts w:cs="Calibri"/>
          <w:sz w:val="24"/>
          <w:szCs w:val="24"/>
        </w:rPr>
        <w:t>.</w:t>
      </w:r>
      <w:r w:rsidRPr="00E63BD2">
        <w:rPr>
          <w:rFonts w:cs="Calibri"/>
          <w:i/>
          <w:iCs/>
          <w:sz w:val="24"/>
          <w:szCs w:val="24"/>
        </w:rPr>
        <w:t>”</w:t>
      </w:r>
    </w:p>
  </w:footnote>
  <w:footnote w:id="35">
    <w:p w14:paraId="4F09BB4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As will be demonstrated later in this chapter, the women do not join equally in bringing the 10 additional sacrifices, but the owners of the smaller and larger nest bring 3 and 7 </w:t>
      </w:r>
      <w:r w:rsidRPr="00E63BD2">
        <w:rPr>
          <w:rFonts w:cs="Calibri"/>
          <w:i/>
          <w:iCs/>
          <w:sz w:val="24"/>
          <w:szCs w:val="24"/>
        </w:rPr>
        <w:t>ḥatta’ot</w:t>
      </w:r>
      <w:r w:rsidRPr="00E63BD2">
        <w:rPr>
          <w:rFonts w:cs="Calibri"/>
          <w:sz w:val="24"/>
          <w:szCs w:val="24"/>
        </w:rPr>
        <w:t>, respectively.</w:t>
      </w:r>
    </w:p>
  </w:footnote>
  <w:footnote w:id="36">
    <w:p w14:paraId="436177C4" w14:textId="77777777" w:rsidR="00F25199" w:rsidRPr="00E63BD2" w:rsidRDefault="00F25199" w:rsidP="00F25199">
      <w:pPr>
        <w:pStyle w:val="FootnoteText"/>
        <w:spacing w:line="240" w:lineRule="auto"/>
        <w:rPr>
          <w:rFonts w:cs="Calibri"/>
          <w:i/>
          <w:iCs/>
          <w:sz w:val="24"/>
          <w:szCs w:val="24"/>
        </w:rPr>
      </w:pPr>
      <w:r w:rsidRPr="00E63BD2">
        <w:rPr>
          <w:rStyle w:val="FootnoteReference"/>
          <w:rFonts w:cs="Calibri"/>
          <w:sz w:val="24"/>
          <w:szCs w:val="24"/>
        </w:rPr>
        <w:footnoteRef/>
      </w:r>
      <w:r w:rsidRPr="00E63BD2">
        <w:rPr>
          <w:rFonts w:cs="Calibri"/>
          <w:sz w:val="24"/>
          <w:szCs w:val="24"/>
        </w:rPr>
        <w:t xml:space="preserve"> When performed without consultation, the guiding principle is to construct the </w:t>
      </w:r>
      <w:r>
        <w:rPr>
          <w:rFonts w:cs="Calibri"/>
          <w:sz w:val="24"/>
          <w:szCs w:val="24"/>
        </w:rPr>
        <w:t>worst-case</w:t>
      </w:r>
      <w:r w:rsidRPr="00E63BD2">
        <w:rPr>
          <w:rFonts w:cs="Calibri"/>
          <w:sz w:val="24"/>
          <w:szCs w:val="24"/>
        </w:rPr>
        <w:t xml:space="preserve">, invalidating as many birds as possible, with the remaining birds considered to have been sacrificed correctly.  Bringing all the birds as either </w:t>
      </w:r>
      <w:r w:rsidRPr="00E63BD2">
        <w:rPr>
          <w:rFonts w:cs="Calibri"/>
          <w:i/>
          <w:iCs/>
          <w:sz w:val="24"/>
          <w:szCs w:val="24"/>
        </w:rPr>
        <w:t xml:space="preserve">olot </w:t>
      </w:r>
      <w:r w:rsidRPr="00E63BD2">
        <w:rPr>
          <w:rFonts w:cs="Calibri"/>
          <w:sz w:val="24"/>
          <w:szCs w:val="24"/>
        </w:rPr>
        <w:t xml:space="preserve">or </w:t>
      </w:r>
      <w:r w:rsidRPr="00E63BD2">
        <w:rPr>
          <w:rFonts w:cs="Calibri"/>
          <w:i/>
          <w:iCs/>
          <w:sz w:val="24"/>
          <w:szCs w:val="24"/>
        </w:rPr>
        <w:t xml:space="preserve">ḥatta’ot, </w:t>
      </w:r>
      <w:r w:rsidRPr="00E63BD2">
        <w:rPr>
          <w:rFonts w:cs="Calibri"/>
          <w:sz w:val="24"/>
          <w:szCs w:val="24"/>
        </w:rPr>
        <w:t>thus results in exactly half being valid.</w:t>
      </w:r>
    </w:p>
  </w:footnote>
  <w:footnote w:id="37">
    <w:p w14:paraId="0D3C7B2A"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 Yehoshua Heller’s commentary on Rambam</w:t>
      </w:r>
      <w:r w:rsidRPr="00E63BD2">
        <w:rPr>
          <w:rFonts w:cs="Calibri"/>
          <w:i/>
          <w:iCs/>
          <w:sz w:val="24"/>
          <w:szCs w:val="24"/>
        </w:rPr>
        <w:t xml:space="preserve">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i/>
          <w:iCs/>
          <w:sz w:val="24"/>
          <w:szCs w:val="24"/>
        </w:rPr>
        <w:t>,</w:t>
      </w:r>
      <w:r w:rsidRPr="00E63BD2">
        <w:rPr>
          <w:rFonts w:cs="Calibri"/>
          <w:sz w:val="24"/>
          <w:szCs w:val="24"/>
        </w:rPr>
        <w:t xml:space="preserve"> </w:t>
      </w:r>
      <w:proofErr w:type="spellStart"/>
      <w:r w:rsidRPr="00E63BD2">
        <w:rPr>
          <w:rFonts w:cs="Calibri"/>
          <w:i/>
          <w:iCs/>
          <w:sz w:val="24"/>
          <w:szCs w:val="24"/>
        </w:rPr>
        <w:t>Kinnim</w:t>
      </w:r>
      <w:proofErr w:type="spellEnd"/>
      <w:r w:rsidRPr="00E63BD2">
        <w:rPr>
          <w:rFonts w:cs="Calibri"/>
          <w:sz w:val="24"/>
          <w:szCs w:val="24"/>
        </w:rPr>
        <w:t xml:space="preserve">, entitled </w:t>
      </w:r>
      <w:proofErr w:type="spellStart"/>
      <w:r w:rsidRPr="00E63BD2">
        <w:rPr>
          <w:rFonts w:cs="Calibri"/>
          <w:i/>
          <w:iCs/>
          <w:sz w:val="24"/>
          <w:szCs w:val="24"/>
        </w:rPr>
        <w:t>Mei’einai</w:t>
      </w:r>
      <w:proofErr w:type="spellEnd"/>
      <w:r w:rsidRPr="00E63BD2">
        <w:rPr>
          <w:rFonts w:cs="Calibri"/>
          <w:i/>
          <w:iCs/>
          <w:sz w:val="24"/>
          <w:szCs w:val="24"/>
        </w:rPr>
        <w:t xml:space="preserve"> Yehoshua</w:t>
      </w:r>
      <w:r w:rsidRPr="00E63BD2">
        <w:rPr>
          <w:rFonts w:cs="Calibri"/>
          <w:sz w:val="24"/>
          <w:szCs w:val="24"/>
        </w:rPr>
        <w:t xml:space="preserve">, is found in most standard editions of the Talmud or </w:t>
      </w:r>
      <w:proofErr w:type="spellStart"/>
      <w:r w:rsidRPr="00E63BD2">
        <w:rPr>
          <w:rFonts w:cs="Calibri"/>
          <w:i/>
          <w:iCs/>
          <w:sz w:val="24"/>
          <w:szCs w:val="24"/>
        </w:rPr>
        <w:t>Mishnayot</w:t>
      </w:r>
      <w:proofErr w:type="spellEnd"/>
      <w:r w:rsidRPr="00E63BD2">
        <w:rPr>
          <w:rFonts w:cs="Calibri"/>
          <w:sz w:val="24"/>
          <w:szCs w:val="24"/>
        </w:rPr>
        <w:t>.</w:t>
      </w:r>
    </w:p>
  </w:footnote>
  <w:footnote w:id="38">
    <w:p w14:paraId="644DAF61"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principle will be discussed several times in this chapter.  It will be illustrated, and its use delimited in some cases.</w:t>
      </w:r>
    </w:p>
  </w:footnote>
  <w:footnote w:id="39">
    <w:p w14:paraId="134E142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 rationale for this position has several possibilities only one is suggested here.</w:t>
      </w:r>
    </w:p>
  </w:footnote>
  <w:footnote w:id="40">
    <w:p w14:paraId="3566DB1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Rambam is explicit on this point in </w:t>
      </w:r>
      <w:r w:rsidRPr="00E63BD2">
        <w:rPr>
          <w:rFonts w:cs="Calibri"/>
          <w:i/>
          <w:sz w:val="24"/>
          <w:szCs w:val="24"/>
        </w:rPr>
        <w:t>Pesulei Ha-</w:t>
      </w:r>
      <w:proofErr w:type="spellStart"/>
      <w:r w:rsidRPr="00E63BD2">
        <w:rPr>
          <w:rFonts w:cs="Calibri"/>
          <w:i/>
          <w:sz w:val="24"/>
          <w:szCs w:val="24"/>
        </w:rPr>
        <w:t>Mi</w:t>
      </w:r>
      <w:r w:rsidRPr="00E63BD2">
        <w:rPr>
          <w:rFonts w:cs="Calibri"/>
          <w:sz w:val="24"/>
          <w:szCs w:val="24"/>
        </w:rPr>
        <w:t>k</w:t>
      </w:r>
      <w:r w:rsidRPr="00E63BD2">
        <w:rPr>
          <w:rFonts w:cs="Calibri"/>
          <w:i/>
          <w:sz w:val="24"/>
          <w:szCs w:val="24"/>
        </w:rPr>
        <w:t>dashim</w:t>
      </w:r>
      <w:proofErr w:type="spellEnd"/>
      <w:r w:rsidRPr="00E63BD2">
        <w:rPr>
          <w:rFonts w:cs="Calibri"/>
          <w:sz w:val="24"/>
          <w:szCs w:val="24"/>
        </w:rPr>
        <w:t xml:space="preserve"> (8:8) that refers to </w:t>
      </w:r>
      <w:r w:rsidRPr="00E63BD2">
        <w:rPr>
          <w:rFonts w:cs="Calibri"/>
          <w:i/>
          <w:sz w:val="24"/>
          <w:szCs w:val="24"/>
        </w:rPr>
        <w:t>Pesulei Ha-</w:t>
      </w:r>
      <w:proofErr w:type="spellStart"/>
      <w:r w:rsidRPr="00E63BD2">
        <w:rPr>
          <w:rFonts w:cs="Calibri"/>
          <w:i/>
          <w:sz w:val="24"/>
          <w:szCs w:val="24"/>
        </w:rPr>
        <w:t>Mikdashim</w:t>
      </w:r>
      <w:proofErr w:type="spellEnd"/>
      <w:r w:rsidRPr="00E63BD2">
        <w:rPr>
          <w:rFonts w:cs="Calibri"/>
          <w:sz w:val="24"/>
          <w:szCs w:val="24"/>
        </w:rPr>
        <w:t xml:space="preserve"> (5:11).  He states: “…nests are designated only when taken by their owners or when they are sacrificed by the </w:t>
      </w:r>
      <w:r w:rsidRPr="00E63BD2">
        <w:rPr>
          <w:rFonts w:cs="Calibri"/>
          <w:i/>
          <w:sz w:val="24"/>
          <w:szCs w:val="24"/>
        </w:rPr>
        <w:t>Kohen</w:t>
      </w:r>
      <w:r w:rsidRPr="00E63BD2">
        <w:rPr>
          <w:rFonts w:cs="Calibri"/>
          <w:sz w:val="24"/>
          <w:szCs w:val="24"/>
        </w:rPr>
        <w:t xml:space="preserve">, as we explained.”  This statement made in the </w:t>
      </w:r>
      <w:r w:rsidRPr="00E63BD2">
        <w:rPr>
          <w:rFonts w:cs="Calibri"/>
          <w:i/>
          <w:sz w:val="24"/>
          <w:szCs w:val="24"/>
        </w:rPr>
        <w:t>gemara</w:t>
      </w:r>
      <w:r w:rsidRPr="00E63BD2">
        <w:rPr>
          <w:rFonts w:cs="Calibri"/>
          <w:sz w:val="24"/>
          <w:szCs w:val="24"/>
        </w:rPr>
        <w:t xml:space="preserve"> </w:t>
      </w:r>
      <w:r w:rsidRPr="00E63BD2">
        <w:rPr>
          <w:rFonts w:cs="Calibri"/>
          <w:sz w:val="24"/>
          <w:szCs w:val="24"/>
          <w:highlight w:val="yellow"/>
        </w:rPr>
        <w:t>(specific reference</w:t>
      </w:r>
      <w:r w:rsidRPr="00E63BD2">
        <w:rPr>
          <w:rFonts w:cs="Calibri"/>
          <w:sz w:val="24"/>
          <w:szCs w:val="24"/>
        </w:rPr>
        <w:t xml:space="preserve">) as well, appears to be taken literally by Rambam.  See footnote </w:t>
      </w:r>
      <w:r w:rsidRPr="00E63BD2">
        <w:rPr>
          <w:rFonts w:cs="Calibri"/>
          <w:sz w:val="24"/>
          <w:szCs w:val="24"/>
          <w:highlight w:val="yellow"/>
        </w:rPr>
        <w:t>48</w:t>
      </w:r>
      <w:r w:rsidRPr="00E63BD2">
        <w:rPr>
          <w:rFonts w:cs="Calibri"/>
          <w:sz w:val="24"/>
          <w:szCs w:val="24"/>
        </w:rPr>
        <w:t>.</w:t>
      </w:r>
    </w:p>
  </w:footnote>
  <w:footnote w:id="41">
    <w:p w14:paraId="45EF64BC"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Demonstrating that </w:t>
      </w:r>
      <w:r w:rsidRPr="00E63BD2">
        <w:rPr>
          <w:rFonts w:cs="Calibri"/>
          <w:i/>
          <w:iCs/>
          <w:sz w:val="24"/>
          <w:szCs w:val="24"/>
        </w:rPr>
        <w:t>Mishna</w:t>
      </w:r>
      <w:r w:rsidRPr="00E63BD2">
        <w:rPr>
          <w:rFonts w:cs="Calibri"/>
          <w:sz w:val="24"/>
          <w:szCs w:val="24"/>
        </w:rPr>
        <w:t xml:space="preserve"> 3 is just an application of the principles in the first two </w:t>
      </w:r>
      <w:proofErr w:type="spellStart"/>
      <w:r w:rsidRPr="00E63BD2">
        <w:rPr>
          <w:rFonts w:cs="Calibri"/>
          <w:i/>
          <w:iCs/>
          <w:sz w:val="24"/>
          <w:szCs w:val="24"/>
        </w:rPr>
        <w:t>mishniot</w:t>
      </w:r>
      <w:proofErr w:type="spellEnd"/>
      <w:r w:rsidRPr="00E63BD2">
        <w:rPr>
          <w:rFonts w:cs="Calibri"/>
          <w:sz w:val="24"/>
          <w:szCs w:val="24"/>
        </w:rPr>
        <w:t xml:space="preserve"> in the </w:t>
      </w:r>
      <w:proofErr w:type="spellStart"/>
      <w:r w:rsidRPr="00E63BD2">
        <w:rPr>
          <w:rFonts w:cs="Calibri"/>
          <w:i/>
          <w:iCs/>
          <w:sz w:val="24"/>
          <w:szCs w:val="24"/>
        </w:rPr>
        <w:t>perek</w:t>
      </w:r>
      <w:proofErr w:type="spellEnd"/>
      <w:r w:rsidRPr="00E63BD2">
        <w:rPr>
          <w:rFonts w:cs="Calibri"/>
          <w:sz w:val="24"/>
          <w:szCs w:val="24"/>
        </w:rPr>
        <w:t xml:space="preserve"> in detail is tedious.  For Rambam and </w:t>
      </w:r>
      <w:proofErr w:type="spellStart"/>
      <w:r w:rsidRPr="00E63BD2">
        <w:rPr>
          <w:rFonts w:cs="Calibri"/>
          <w:sz w:val="24"/>
          <w:szCs w:val="24"/>
        </w:rPr>
        <w:t>Raavad</w:t>
      </w:r>
      <w:proofErr w:type="spellEnd"/>
      <w:r w:rsidRPr="00E63BD2">
        <w:rPr>
          <w:rFonts w:cs="Calibri"/>
          <w:sz w:val="24"/>
          <w:szCs w:val="24"/>
        </w:rPr>
        <w:t xml:space="preserve">, the proofs of their positions demonstrate this dependence of the third </w:t>
      </w:r>
      <w:r w:rsidRPr="00E63BD2">
        <w:rPr>
          <w:rFonts w:cs="Calibri"/>
          <w:i/>
          <w:iCs/>
          <w:sz w:val="24"/>
          <w:szCs w:val="24"/>
        </w:rPr>
        <w:t>Mishnah</w:t>
      </w:r>
      <w:r w:rsidRPr="00E63BD2">
        <w:rPr>
          <w:rFonts w:cs="Calibri"/>
          <w:sz w:val="24"/>
          <w:szCs w:val="24"/>
        </w:rPr>
        <w:t xml:space="preserve"> on the first two in detail.  For the standard interpretation, either R. </w:t>
      </w:r>
      <w:proofErr w:type="spellStart"/>
      <w:r w:rsidRPr="00E63BD2">
        <w:rPr>
          <w:rFonts w:cs="Calibri"/>
          <w:sz w:val="24"/>
          <w:szCs w:val="24"/>
        </w:rPr>
        <w:t>Ovadiah</w:t>
      </w:r>
      <w:proofErr w:type="spellEnd"/>
      <w:r w:rsidRPr="00E63BD2">
        <w:rPr>
          <w:rFonts w:cs="Calibri"/>
          <w:sz w:val="24"/>
          <w:szCs w:val="24"/>
        </w:rPr>
        <w:t xml:space="preserve"> of </w:t>
      </w:r>
      <w:proofErr w:type="spellStart"/>
      <w:r w:rsidRPr="00E63BD2">
        <w:rPr>
          <w:rFonts w:cs="Calibri"/>
          <w:sz w:val="24"/>
          <w:szCs w:val="24"/>
        </w:rPr>
        <w:t>Bartenura</w:t>
      </w:r>
      <w:proofErr w:type="spellEnd"/>
      <w:r w:rsidRPr="00E63BD2">
        <w:rPr>
          <w:rFonts w:cs="Calibri"/>
          <w:sz w:val="24"/>
          <w:szCs w:val="24"/>
        </w:rPr>
        <w:t xml:space="preserve"> or R. </w:t>
      </w:r>
      <w:proofErr w:type="spellStart"/>
      <w:r w:rsidRPr="00E63BD2">
        <w:rPr>
          <w:rFonts w:cs="Calibri"/>
          <w:sz w:val="24"/>
          <w:szCs w:val="24"/>
        </w:rPr>
        <w:t>Kehati’s</w:t>
      </w:r>
      <w:proofErr w:type="spellEnd"/>
      <w:r w:rsidRPr="00E63BD2">
        <w:rPr>
          <w:rFonts w:cs="Calibri"/>
          <w:sz w:val="24"/>
          <w:szCs w:val="24"/>
        </w:rPr>
        <w:t xml:space="preserve"> explanation makes this dependence clear; the extent to which the Mishnah does not follow the principles in the first two precisely is viewed as problematic by other commentators.  All this will be discussed in detail in the body of the monograph.</w:t>
      </w:r>
    </w:p>
  </w:footnote>
  <w:footnote w:id="42">
    <w:p w14:paraId="0BF84B4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Why there must be two separate pairs of birds sacrificed, as opposed to just 2 birds added to Rachel’s nest, is explained in </w:t>
      </w:r>
      <w:r w:rsidRPr="00E63BD2">
        <w:rPr>
          <w:rFonts w:cs="Calibri"/>
          <w:sz w:val="24"/>
          <w:szCs w:val="24"/>
          <w:highlight w:val="yellow"/>
        </w:rPr>
        <w:t>footnote 38.</w:t>
      </w:r>
    </w:p>
  </w:footnote>
  <w:footnote w:id="43">
    <w:p w14:paraId="4F6D9BF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Leah would sacrifice 3 </w:t>
      </w:r>
      <w:r w:rsidRPr="00E63BD2">
        <w:rPr>
          <w:rFonts w:cs="Calibri"/>
          <w:i/>
          <w:iCs/>
          <w:sz w:val="24"/>
          <w:szCs w:val="24"/>
        </w:rPr>
        <w:t xml:space="preserve">ḥatta’ot </w:t>
      </w:r>
      <w:r w:rsidRPr="00E63BD2">
        <w:rPr>
          <w:rFonts w:cs="Calibri"/>
          <w:sz w:val="24"/>
          <w:szCs w:val="24"/>
        </w:rPr>
        <w:t xml:space="preserve">in conjunction with Rachel; Leah getting credit for 2 and Rachel for 1.  Rachel would separately sacrifice 2 </w:t>
      </w:r>
      <w:r w:rsidRPr="00E63BD2">
        <w:rPr>
          <w:rFonts w:cs="Calibri"/>
          <w:i/>
          <w:iCs/>
          <w:sz w:val="24"/>
          <w:szCs w:val="24"/>
        </w:rPr>
        <w:t xml:space="preserve">olot </w:t>
      </w:r>
      <w:r w:rsidRPr="00E63BD2">
        <w:rPr>
          <w:rFonts w:cs="Calibri"/>
          <w:sz w:val="24"/>
          <w:szCs w:val="24"/>
        </w:rPr>
        <w:t xml:space="preserve">and one </w:t>
      </w:r>
      <w:r w:rsidRPr="00E63BD2">
        <w:rPr>
          <w:rFonts w:cs="Calibri"/>
          <w:i/>
          <w:sz w:val="24"/>
          <w:szCs w:val="24"/>
        </w:rPr>
        <w:t>ḥattat</w:t>
      </w:r>
      <w:r w:rsidRPr="00E63BD2">
        <w:rPr>
          <w:rFonts w:cs="Calibri"/>
          <w:sz w:val="24"/>
          <w:szCs w:val="24"/>
        </w:rPr>
        <w:t xml:space="preserve">, and Leah would bring 2 additional birds as </w:t>
      </w:r>
      <w:r w:rsidRPr="00E63BD2">
        <w:rPr>
          <w:rFonts w:cs="Calibri"/>
          <w:i/>
          <w:iCs/>
          <w:sz w:val="24"/>
          <w:szCs w:val="24"/>
        </w:rPr>
        <w:t>olot</w:t>
      </w:r>
      <w:r w:rsidRPr="00E63BD2">
        <w:rPr>
          <w:rFonts w:cs="Calibri"/>
          <w:sz w:val="24"/>
          <w:szCs w:val="24"/>
        </w:rPr>
        <w:t>.  Such an option is disallowed.</w:t>
      </w:r>
    </w:p>
  </w:footnote>
  <w:footnote w:id="44">
    <w:p w14:paraId="3B064301"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Given a choice between Rachel’s penalty of 2 birds or a penalty of one bird to Rachel and 2 birds to Leah, the former option is chosen.   Of course, the situation could get worse if Rachel does not carefully note how the added bird is sacrificed.  Were Rachel to add one bird and then sacrifice all four without regard to how the new bird is sacrificed, then Leah would be restricted from sacrificing any of the 5 birds in her nest, since her nest now contains an implicitly designated bird, that may be either an </w:t>
      </w:r>
      <w:r w:rsidRPr="00E63BD2">
        <w:rPr>
          <w:rFonts w:cs="Calibri"/>
          <w:i/>
          <w:iCs/>
          <w:sz w:val="24"/>
          <w:szCs w:val="24"/>
        </w:rPr>
        <w:t xml:space="preserve">olah </w:t>
      </w:r>
      <w:r w:rsidRPr="00E63BD2">
        <w:rPr>
          <w:rFonts w:cs="Calibri"/>
          <w:iCs/>
          <w:sz w:val="24"/>
          <w:szCs w:val="24"/>
        </w:rPr>
        <w:t xml:space="preserve">or </w:t>
      </w:r>
      <w:r w:rsidRPr="00E63BD2">
        <w:rPr>
          <w:rFonts w:cs="Calibri"/>
          <w:sz w:val="24"/>
          <w:szCs w:val="24"/>
        </w:rPr>
        <w:t xml:space="preserve">a </w:t>
      </w:r>
      <w:r w:rsidRPr="00E63BD2">
        <w:rPr>
          <w:rFonts w:cs="Calibri"/>
          <w:i/>
          <w:iCs/>
          <w:sz w:val="24"/>
          <w:szCs w:val="24"/>
        </w:rPr>
        <w:t>ḥattat.</w:t>
      </w:r>
    </w:p>
  </w:footnote>
  <w:footnote w:id="45">
    <w:p w14:paraId="7A454E22"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probability that Rachel’s bird is one of the 4 sacrificed is 80% -- each of the five birds has an equal 20% probability of being left out.  The precise rationale behind this ruling is not given and as stated is not our focus.  Via some mechanism, Rachel may have gifted one of her birds to Leah or an act of the </w:t>
      </w:r>
      <w:r w:rsidRPr="00E63BD2">
        <w:rPr>
          <w:rFonts w:cs="Calibri"/>
          <w:i/>
          <w:iCs/>
          <w:sz w:val="24"/>
          <w:szCs w:val="24"/>
        </w:rPr>
        <w:t xml:space="preserve">Beit Din </w:t>
      </w:r>
      <w:r w:rsidRPr="00E63BD2">
        <w:rPr>
          <w:rFonts w:cs="Calibri"/>
          <w:sz w:val="24"/>
          <w:szCs w:val="24"/>
        </w:rPr>
        <w:t>gives the bird to Leah, perhaps to penalize Rachel for allowing her bird to escape.  In any case, the principle is clear -- Rachel loses two birds.</w:t>
      </w:r>
    </w:p>
  </w:footnote>
  <w:footnote w:id="46">
    <w:p w14:paraId="4FD36736"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According /to both reasons for disqualification,</w:t>
      </w:r>
      <w:r w:rsidRPr="00E63BD2">
        <w:rPr>
          <w:rFonts w:cs="Calibri"/>
          <w:color w:val="FF0000"/>
          <w:sz w:val="24"/>
          <w:szCs w:val="24"/>
          <w:lang w:bidi="ar-SA"/>
        </w:rPr>
        <w:t xml:space="preserve"> </w:t>
      </w:r>
      <w:r w:rsidRPr="00E63BD2">
        <w:rPr>
          <w:rFonts w:cs="Calibri"/>
          <w:sz w:val="24"/>
          <w:szCs w:val="24"/>
        </w:rPr>
        <w:t xml:space="preserve">Rachel cannot form a nest of 4 birds and then sacrifice the 4 birds; she must first mark the original birds to guarantee that they are sacrificed differently.  If she were to sacrifice her original 2 remaining birds identically, as say </w:t>
      </w:r>
      <w:r w:rsidRPr="00E63BD2">
        <w:rPr>
          <w:rFonts w:cs="Calibri"/>
          <w:i/>
          <w:iCs/>
          <w:sz w:val="24"/>
          <w:szCs w:val="24"/>
        </w:rPr>
        <w:t>olot</w:t>
      </w:r>
      <w:r w:rsidRPr="00E63BD2">
        <w:rPr>
          <w:rFonts w:cs="Calibri"/>
          <w:sz w:val="24"/>
          <w:szCs w:val="24"/>
        </w:rPr>
        <w:t xml:space="preserve">, then she again has created a </w:t>
      </w:r>
      <w:r w:rsidRPr="00E63BD2">
        <w:rPr>
          <w:rFonts w:cs="Calibri"/>
          <w:i/>
          <w:iCs/>
          <w:sz w:val="24"/>
          <w:szCs w:val="24"/>
        </w:rPr>
        <w:t xml:space="preserve">ḥattat </w:t>
      </w:r>
      <w:r w:rsidRPr="00E63BD2">
        <w:rPr>
          <w:rFonts w:cs="Calibri"/>
          <w:sz w:val="24"/>
          <w:szCs w:val="24"/>
        </w:rPr>
        <w:t xml:space="preserve">in Leah’s nest, according to the first reason, or 3 birds from her original nest may have sacrificed identically, according to the second reason.  As noted, the 2 birds from the original nest and the 2 new ones must be treated as two separate nests, with each pair sacrificed one as an </w:t>
      </w:r>
      <w:r w:rsidRPr="00E63BD2">
        <w:rPr>
          <w:rFonts w:cs="Calibri"/>
          <w:i/>
          <w:iCs/>
          <w:sz w:val="24"/>
          <w:szCs w:val="24"/>
        </w:rPr>
        <w:t xml:space="preserve">olah </w:t>
      </w:r>
      <w:r w:rsidRPr="00E63BD2">
        <w:rPr>
          <w:rFonts w:cs="Calibri"/>
          <w:iCs/>
          <w:sz w:val="24"/>
          <w:szCs w:val="24"/>
        </w:rPr>
        <w:t xml:space="preserve">and one </w:t>
      </w:r>
      <w:r w:rsidRPr="00E63BD2">
        <w:rPr>
          <w:rFonts w:cs="Calibri"/>
          <w:sz w:val="24"/>
          <w:szCs w:val="24"/>
        </w:rPr>
        <w:t xml:space="preserve">as a </w:t>
      </w:r>
      <w:r w:rsidRPr="00E63BD2">
        <w:rPr>
          <w:rFonts w:cs="Calibri"/>
          <w:i/>
          <w:iCs/>
          <w:sz w:val="24"/>
          <w:szCs w:val="24"/>
        </w:rPr>
        <w:t>ḥattat</w:t>
      </w:r>
      <w:r w:rsidRPr="00E63BD2">
        <w:rPr>
          <w:rFonts w:cs="Calibri"/>
          <w:iCs/>
          <w:sz w:val="24"/>
          <w:szCs w:val="24"/>
        </w:rPr>
        <w:t>.</w:t>
      </w:r>
    </w:p>
  </w:footnote>
  <w:footnote w:id="47">
    <w:p w14:paraId="7C2B5C01" w14:textId="77777777" w:rsidR="00F25199" w:rsidRPr="00E63BD2" w:rsidRDefault="00F25199" w:rsidP="00F25199">
      <w:pPr>
        <w:pStyle w:val="FootnoteText"/>
        <w:spacing w:line="240" w:lineRule="auto"/>
        <w:rPr>
          <w:rFonts w:cs="Calibri"/>
          <w:i/>
          <w:sz w:val="24"/>
          <w:szCs w:val="24"/>
        </w:rPr>
      </w:pPr>
      <w:r w:rsidRPr="00E63BD2">
        <w:rPr>
          <w:rStyle w:val="FootnoteReference"/>
          <w:rFonts w:cs="Calibri"/>
          <w:sz w:val="24"/>
          <w:szCs w:val="24"/>
        </w:rPr>
        <w:footnoteRef/>
      </w:r>
      <w:r w:rsidRPr="00E63BD2">
        <w:rPr>
          <w:rFonts w:cs="Calibri"/>
          <w:sz w:val="24"/>
          <w:szCs w:val="24"/>
        </w:rPr>
        <w:t xml:space="preserve"> Some of these variants are necessitated by the third Mishnah</w:t>
      </w:r>
      <w:r w:rsidRPr="00E63BD2">
        <w:rPr>
          <w:rFonts w:cs="Calibri"/>
          <w:i/>
          <w:sz w:val="24"/>
          <w:szCs w:val="24"/>
        </w:rPr>
        <w:t>.</w:t>
      </w:r>
    </w:p>
  </w:footnote>
  <w:footnote w:id="48">
    <w:p w14:paraId="267586F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What may have driven </w:t>
      </w:r>
      <w:proofErr w:type="spellStart"/>
      <w:r w:rsidRPr="00E63BD2">
        <w:rPr>
          <w:rFonts w:cs="Calibri"/>
          <w:sz w:val="24"/>
          <w:szCs w:val="24"/>
        </w:rPr>
        <w:t>Raavad</w:t>
      </w:r>
      <w:proofErr w:type="spellEnd"/>
      <w:r w:rsidRPr="00E63BD2">
        <w:rPr>
          <w:rFonts w:cs="Calibri"/>
          <w:sz w:val="24"/>
          <w:szCs w:val="24"/>
        </w:rPr>
        <w:t xml:space="preserve"> to this explanation is covered at the end of the section.  As noted, </w:t>
      </w:r>
      <w:proofErr w:type="spellStart"/>
      <w:r w:rsidRPr="00E63BD2">
        <w:rPr>
          <w:rFonts w:cs="Calibri"/>
          <w:sz w:val="24"/>
          <w:szCs w:val="24"/>
        </w:rPr>
        <w:t>Raavad</w:t>
      </w:r>
      <w:proofErr w:type="spellEnd"/>
      <w:r w:rsidRPr="00E63BD2">
        <w:rPr>
          <w:rFonts w:cs="Calibri"/>
          <w:sz w:val="24"/>
          <w:szCs w:val="24"/>
        </w:rPr>
        <w:t xml:space="preserve"> also considers the standard interpretation.</w:t>
      </w:r>
    </w:p>
  </w:footnote>
  <w:footnote w:id="49">
    <w:p w14:paraId="05C70A66"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a case without consultation, implicit designation is not relevant; we need only establish the </w:t>
      </w:r>
      <w:r>
        <w:rPr>
          <w:rFonts w:cs="Calibri"/>
          <w:sz w:val="24"/>
          <w:szCs w:val="24"/>
        </w:rPr>
        <w:t>worst-case</w:t>
      </w:r>
      <w:r w:rsidRPr="00E63BD2">
        <w:rPr>
          <w:rFonts w:cs="Calibri"/>
          <w:sz w:val="24"/>
          <w:szCs w:val="24"/>
        </w:rPr>
        <w:t xml:space="preserve"> or cases to determine what </w:t>
      </w:r>
      <w:r>
        <w:rPr>
          <w:rFonts w:cs="Calibri"/>
          <w:sz w:val="24"/>
          <w:szCs w:val="24"/>
        </w:rPr>
        <w:t>is nonetheless</w:t>
      </w:r>
      <w:r w:rsidRPr="00E63BD2">
        <w:rPr>
          <w:rFonts w:cs="Calibri"/>
          <w:sz w:val="24"/>
          <w:szCs w:val="24"/>
        </w:rPr>
        <w:t xml:space="preserve"> valid.</w:t>
      </w:r>
    </w:p>
  </w:footnote>
  <w:footnote w:id="50">
    <w:p w14:paraId="3FE690A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As we will explain after introducing the second problem, the escapee is the one chosen to be disqualified; its disqualification is both sensible and fair. Note as well, that we do not have to identify the bird we are disqualifying; we need only define the number of birds that might be disqualified. If a sacrifice is done without consultation, what must be determined is the number of pairs that still need to be sacrificed.  Determining exactly which birds in the original nest are valid is not required; we need know only the maximum number of birds that were sacrificed incorrectly. Knowing only that number, we know how many additional birds must be sacrificed.</w:t>
      </w:r>
    </w:p>
  </w:footnote>
  <w:footnote w:id="51">
    <w:p w14:paraId="0B48D102"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Our concern is not identifying which bird(s) are disqualified, but only the number of such birds.</w:t>
      </w:r>
    </w:p>
  </w:footnote>
  <w:footnote w:id="52">
    <w:p w14:paraId="0386E7E3"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Although both birds that were disqualified came from Leah’s nest, since Leah started with 4 birds and now has 6, one of the two birds she loses represents Rachel’s bird, which had flown into her nest. Rachel replaced that bird into her nest.  As such</w:t>
      </w:r>
      <w:proofErr w:type="gramStart"/>
      <w:r w:rsidRPr="00E63BD2">
        <w:rPr>
          <w:rFonts w:cs="Calibri"/>
          <w:sz w:val="24"/>
          <w:szCs w:val="24"/>
        </w:rPr>
        <w:t>, in reality, both</w:t>
      </w:r>
      <w:proofErr w:type="gramEnd"/>
      <w:r w:rsidRPr="00E63BD2">
        <w:rPr>
          <w:rFonts w:cs="Calibri"/>
          <w:sz w:val="24"/>
          <w:szCs w:val="24"/>
        </w:rPr>
        <w:t xml:space="preserve"> Rachel and Leah added a bird. and Leah added a bird.</w:t>
      </w:r>
    </w:p>
  </w:footnote>
  <w:footnote w:id="53">
    <w:p w14:paraId="697A9EB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for example,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8:3.</w:t>
      </w:r>
    </w:p>
  </w:footnote>
  <w:footnote w:id="54">
    <w:p w14:paraId="2028D078" w14:textId="77777777" w:rsidR="00F25199" w:rsidRPr="00E63BD2" w:rsidRDefault="00F25199" w:rsidP="00F25199">
      <w:pPr>
        <w:pStyle w:val="FootnoteText"/>
        <w:spacing w:line="240" w:lineRule="auto"/>
        <w:rPr>
          <w:rFonts w:cs="Calibri"/>
          <w:i/>
          <w:iCs/>
          <w:sz w:val="24"/>
          <w:szCs w:val="24"/>
        </w:rPr>
      </w:pPr>
      <w:r w:rsidRPr="00E63BD2">
        <w:rPr>
          <w:rStyle w:val="FootnoteReference"/>
          <w:rFonts w:cs="Calibri"/>
          <w:sz w:val="24"/>
          <w:szCs w:val="24"/>
        </w:rPr>
        <w:footnoteRef/>
      </w:r>
      <w:r w:rsidRPr="00E63BD2">
        <w:rPr>
          <w:rFonts w:cs="Calibri"/>
          <w:sz w:val="24"/>
          <w:szCs w:val="24"/>
        </w:rPr>
        <w:t xml:space="preserve"> Rambam uses the phrase the phrase “</w:t>
      </w:r>
      <w:proofErr w:type="spellStart"/>
      <w:r w:rsidRPr="00E63BD2">
        <w:rPr>
          <w:rFonts w:cs="Calibri"/>
          <w:i/>
          <w:iCs/>
          <w:sz w:val="24"/>
          <w:szCs w:val="24"/>
        </w:rPr>
        <w:t>ve-yiraeh</w:t>
      </w:r>
      <w:proofErr w:type="spellEnd"/>
      <w:r w:rsidRPr="00E63BD2">
        <w:rPr>
          <w:rFonts w:cs="Calibri"/>
          <w:i/>
          <w:iCs/>
          <w:sz w:val="24"/>
          <w:szCs w:val="24"/>
        </w:rPr>
        <w:t xml:space="preserve"> </w:t>
      </w:r>
      <w:proofErr w:type="spellStart"/>
      <w:r w:rsidRPr="00E63BD2">
        <w:rPr>
          <w:rFonts w:cs="Calibri"/>
          <w:i/>
          <w:iCs/>
          <w:sz w:val="24"/>
          <w:szCs w:val="24"/>
        </w:rPr>
        <w:t>li</w:t>
      </w:r>
      <w:proofErr w:type="gramStart"/>
      <w:r w:rsidRPr="00E63BD2">
        <w:rPr>
          <w:rFonts w:cs="Calibri"/>
          <w:sz w:val="24"/>
          <w:szCs w:val="24"/>
        </w:rPr>
        <w:t>,”over</w:t>
      </w:r>
      <w:proofErr w:type="spellEnd"/>
      <w:proofErr w:type="gramEnd"/>
      <w:r w:rsidRPr="00E63BD2">
        <w:rPr>
          <w:rFonts w:cs="Calibri"/>
          <w:sz w:val="24"/>
          <w:szCs w:val="24"/>
        </w:rPr>
        <w:t xml:space="preserve"> 150 times in </w:t>
      </w:r>
      <w:proofErr w:type="spellStart"/>
      <w:r w:rsidRPr="00E63BD2">
        <w:rPr>
          <w:rFonts w:cs="Calibri"/>
          <w:sz w:val="24"/>
          <w:szCs w:val="24"/>
        </w:rPr>
        <w:t>Mishneh</w:t>
      </w:r>
      <w:proofErr w:type="spellEnd"/>
      <w:r w:rsidRPr="00E63BD2">
        <w:rPr>
          <w:rFonts w:cs="Calibri"/>
          <w:sz w:val="24"/>
          <w:szCs w:val="24"/>
        </w:rPr>
        <w:t xml:space="preserve"> Torah. </w:t>
      </w:r>
      <w:proofErr w:type="spellStart"/>
      <w:r w:rsidRPr="00E63BD2">
        <w:rPr>
          <w:rFonts w:cs="Calibri"/>
          <w:sz w:val="24"/>
          <w:szCs w:val="24"/>
        </w:rPr>
        <w:t>Raavad</w:t>
      </w:r>
      <w:proofErr w:type="spellEnd"/>
      <w:r w:rsidRPr="00E63BD2">
        <w:rPr>
          <w:rFonts w:cs="Calibri"/>
          <w:sz w:val="24"/>
          <w:szCs w:val="24"/>
        </w:rPr>
        <w:t xml:space="preserve"> rarely disagrees, though about half the time </w:t>
      </w:r>
      <w:proofErr w:type="spellStart"/>
      <w:r w:rsidRPr="00E63BD2">
        <w:rPr>
          <w:rFonts w:cs="Calibri"/>
          <w:sz w:val="24"/>
          <w:szCs w:val="24"/>
        </w:rPr>
        <w:t>Raavad</w:t>
      </w:r>
      <w:proofErr w:type="spellEnd"/>
      <w:r w:rsidRPr="00E63BD2">
        <w:rPr>
          <w:rFonts w:cs="Calibri"/>
          <w:sz w:val="24"/>
          <w:szCs w:val="24"/>
        </w:rPr>
        <w:t xml:space="preserve"> claims a source for the position exists.  Though on rare occasion </w:t>
      </w:r>
      <w:proofErr w:type="spellStart"/>
      <w:r w:rsidRPr="00E63BD2">
        <w:rPr>
          <w:rFonts w:cs="Calibri"/>
          <w:sz w:val="24"/>
          <w:szCs w:val="24"/>
        </w:rPr>
        <w:t>Raavad</w:t>
      </w:r>
      <w:proofErr w:type="spellEnd"/>
      <w:r w:rsidRPr="00E63BD2">
        <w:rPr>
          <w:rFonts w:cs="Calibri"/>
          <w:sz w:val="24"/>
          <w:szCs w:val="24"/>
        </w:rPr>
        <w:t xml:space="preserve"> disagrees, only on these 2 occasions is his language this scathing.  He assumes that bringing half of a nest as say </w:t>
      </w:r>
      <w:r w:rsidRPr="00E63BD2">
        <w:rPr>
          <w:rFonts w:cs="Calibri"/>
          <w:i/>
          <w:iCs/>
          <w:sz w:val="24"/>
          <w:szCs w:val="24"/>
        </w:rPr>
        <w:t>olot,</w:t>
      </w:r>
      <w:r w:rsidRPr="00E63BD2">
        <w:rPr>
          <w:rFonts w:cs="Calibri"/>
          <w:sz w:val="24"/>
          <w:szCs w:val="24"/>
        </w:rPr>
        <w:t xml:space="preserve"> implicitly designates the remainder of the as </w:t>
      </w:r>
      <w:r w:rsidRPr="00E63BD2">
        <w:rPr>
          <w:rFonts w:cs="Calibri"/>
          <w:i/>
          <w:iCs/>
          <w:sz w:val="24"/>
          <w:szCs w:val="24"/>
        </w:rPr>
        <w:t>ḥatta’ot.</w:t>
      </w:r>
    </w:p>
  </w:footnote>
  <w:footnote w:id="55">
    <w:p w14:paraId="58D23F38"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proofErr w:type="spellStart"/>
      <w:r w:rsidRPr="00E63BD2">
        <w:rPr>
          <w:rFonts w:cs="Calibri"/>
          <w:sz w:val="24"/>
          <w:szCs w:val="24"/>
        </w:rPr>
        <w:t>Raavad</w:t>
      </w:r>
      <w:proofErr w:type="spellEnd"/>
      <w:r w:rsidRPr="00E63BD2">
        <w:rPr>
          <w:rFonts w:cs="Calibri"/>
          <w:sz w:val="24"/>
          <w:szCs w:val="24"/>
        </w:rPr>
        <w:t xml:space="preserve"> assumes that the straightforward meaning of the </w:t>
      </w:r>
      <w:r w:rsidRPr="00E63BD2">
        <w:rPr>
          <w:rFonts w:cs="Calibri"/>
          <w:i/>
          <w:iCs/>
          <w:sz w:val="24"/>
          <w:szCs w:val="24"/>
        </w:rPr>
        <w:t>halakhic</w:t>
      </w:r>
      <w:r w:rsidRPr="00E63BD2">
        <w:rPr>
          <w:rFonts w:cs="Calibri"/>
          <w:sz w:val="24"/>
          <w:szCs w:val="24"/>
        </w:rPr>
        <w:t xml:space="preserve"> ruling is that Leah and Rachel each lose, and each must bring one additional bird versus the standard interpretation’s reading that Rachel adds 2 birds, a reading that </w:t>
      </w:r>
      <w:proofErr w:type="spellStart"/>
      <w:r w:rsidRPr="00E63BD2">
        <w:rPr>
          <w:rFonts w:cs="Calibri"/>
          <w:sz w:val="24"/>
          <w:szCs w:val="24"/>
        </w:rPr>
        <w:t>Raavad</w:t>
      </w:r>
      <w:proofErr w:type="spellEnd"/>
      <w:r w:rsidRPr="00E63BD2">
        <w:rPr>
          <w:rFonts w:cs="Calibri"/>
          <w:sz w:val="24"/>
          <w:szCs w:val="24"/>
        </w:rPr>
        <w:t xml:space="preserve"> probably considered forced, particularly in the third Mishnah.  Specifically, according to </w:t>
      </w:r>
      <w:proofErr w:type="spellStart"/>
      <w:r w:rsidRPr="00E63BD2">
        <w:rPr>
          <w:rFonts w:cs="Calibri"/>
          <w:sz w:val="24"/>
          <w:szCs w:val="24"/>
        </w:rPr>
        <w:t>Raavad</w:t>
      </w:r>
      <w:proofErr w:type="spellEnd"/>
      <w:r w:rsidRPr="00E63BD2">
        <w:rPr>
          <w:rFonts w:cs="Calibri"/>
          <w:sz w:val="24"/>
          <w:szCs w:val="24"/>
        </w:rPr>
        <w:t>, the language implies that the bird that flew into Leah’s nest and its mate which had originally been in Leah’s nest are disqualified, an interpretation that is matched by Raavad’s approach. Although it appears as if both birds came from Leah’s nest, one – the one that flew in from Rachel’s nest – is replaced by Rachel, resulting in each woman losing and replacing one bird.</w:t>
      </w:r>
    </w:p>
  </w:footnote>
  <w:footnote w:id="56">
    <w:p w14:paraId="14D026F5"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Raavad’s commentary on the third Mishnah of the chapter definitively formulates his acceptance of implicit differentiation as well.</w:t>
      </w:r>
    </w:p>
  </w:footnote>
  <w:footnote w:id="57">
    <w:p w14:paraId="10732FC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second </w:t>
      </w:r>
      <w:proofErr w:type="spellStart"/>
      <w:r w:rsidRPr="00E63BD2">
        <w:rPr>
          <w:rFonts w:cs="Calibri"/>
          <w:i/>
          <w:iCs/>
          <w:sz w:val="24"/>
          <w:szCs w:val="24"/>
        </w:rPr>
        <w:t>perek</w:t>
      </w:r>
      <w:proofErr w:type="spellEnd"/>
      <w:r w:rsidRPr="00E63BD2">
        <w:rPr>
          <w:rFonts w:cs="Calibri"/>
          <w:sz w:val="24"/>
          <w:szCs w:val="24"/>
        </w:rPr>
        <w:t xml:space="preserve"> in </w:t>
      </w:r>
      <w:proofErr w:type="spellStart"/>
      <w:r w:rsidRPr="00E63BD2">
        <w:rPr>
          <w:rFonts w:cs="Calibri"/>
          <w:i/>
          <w:iCs/>
          <w:sz w:val="24"/>
          <w:szCs w:val="24"/>
        </w:rPr>
        <w:t>kinnim</w:t>
      </w:r>
      <w:proofErr w:type="spellEnd"/>
      <w:r w:rsidRPr="00E63BD2">
        <w:rPr>
          <w:rFonts w:cs="Calibri"/>
          <w:sz w:val="24"/>
          <w:szCs w:val="24"/>
        </w:rPr>
        <w:t xml:space="preserve"> is normally assumed to involve prior consultation and we assume that Rambam in the 9</w:t>
      </w:r>
      <w:r w:rsidRPr="00E63BD2">
        <w:rPr>
          <w:rFonts w:cs="Calibri"/>
          <w:sz w:val="24"/>
          <w:szCs w:val="24"/>
          <w:vertAlign w:val="superscript"/>
        </w:rPr>
        <w:t xml:space="preserve">th </w:t>
      </w:r>
      <w:r w:rsidRPr="00E63BD2">
        <w:rPr>
          <w:rFonts w:cs="Calibri"/>
          <w:sz w:val="24"/>
          <w:szCs w:val="24"/>
        </w:rPr>
        <w:t xml:space="preserve">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where he addresses the second </w:t>
      </w:r>
      <w:proofErr w:type="spellStart"/>
      <w:r w:rsidRPr="00E63BD2">
        <w:rPr>
          <w:rFonts w:cs="Calibri"/>
          <w:i/>
          <w:iCs/>
          <w:sz w:val="24"/>
          <w:szCs w:val="24"/>
        </w:rPr>
        <w:t>perek</w:t>
      </w:r>
      <w:proofErr w:type="spellEnd"/>
      <w:r w:rsidRPr="00E63BD2">
        <w:rPr>
          <w:rFonts w:cs="Calibri"/>
          <w:sz w:val="24"/>
          <w:szCs w:val="24"/>
        </w:rPr>
        <w:t xml:space="preserve"> in </w:t>
      </w:r>
      <w:proofErr w:type="spellStart"/>
      <w:r w:rsidRPr="00E63BD2">
        <w:rPr>
          <w:rFonts w:cs="Calibri"/>
          <w:i/>
          <w:iCs/>
          <w:sz w:val="24"/>
          <w:szCs w:val="24"/>
        </w:rPr>
        <w:t>Kinnim</w:t>
      </w:r>
      <w:proofErr w:type="spellEnd"/>
      <w:r w:rsidRPr="00E63BD2">
        <w:rPr>
          <w:rFonts w:cs="Calibri"/>
          <w:sz w:val="24"/>
          <w:szCs w:val="24"/>
        </w:rPr>
        <w:t xml:space="preserve"> also agrees.  As well, Rambam never states otherwise, although that is not a conclusive proof. As we observed earlier, in the eighth chapter of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where Rambam addresses both the first and third chapter of </w:t>
      </w:r>
      <w:proofErr w:type="spellStart"/>
      <w:r w:rsidRPr="00E63BD2">
        <w:rPr>
          <w:rFonts w:cs="Calibri"/>
          <w:i/>
          <w:sz w:val="24"/>
          <w:szCs w:val="24"/>
        </w:rPr>
        <w:t>masekhet</w:t>
      </w:r>
      <w:proofErr w:type="spellEnd"/>
      <w:r w:rsidRPr="00E63BD2">
        <w:rPr>
          <w:rFonts w:cs="Calibri"/>
          <w:i/>
          <w:sz w:val="24"/>
          <w:szCs w:val="24"/>
        </w:rPr>
        <w:t xml:space="preserve"> </w:t>
      </w:r>
      <w:proofErr w:type="spellStart"/>
      <w:r w:rsidRPr="00E63BD2">
        <w:rPr>
          <w:rFonts w:cs="Calibri"/>
          <w:i/>
          <w:sz w:val="24"/>
          <w:szCs w:val="24"/>
        </w:rPr>
        <w:t>Kinnim</w:t>
      </w:r>
      <w:proofErr w:type="spellEnd"/>
      <w:r w:rsidRPr="00E63BD2">
        <w:rPr>
          <w:rFonts w:cs="Calibri"/>
          <w:sz w:val="24"/>
          <w:szCs w:val="24"/>
        </w:rPr>
        <w:t>, we hypothesized that it is highly likely that in part of the 6</w:t>
      </w:r>
      <w:r w:rsidRPr="00E63BD2">
        <w:rPr>
          <w:rFonts w:cs="Calibri"/>
          <w:sz w:val="24"/>
          <w:szCs w:val="24"/>
          <w:vertAlign w:val="superscript"/>
        </w:rPr>
        <w:t>th</w:t>
      </w:r>
      <w:r w:rsidRPr="00E63BD2">
        <w:rPr>
          <w:rFonts w:cs="Calibri"/>
          <w:sz w:val="24"/>
          <w:szCs w:val="24"/>
        </w:rPr>
        <w:t xml:space="preserve"> </w:t>
      </w:r>
      <w:r w:rsidRPr="00E63BD2">
        <w:rPr>
          <w:rFonts w:cs="Calibri"/>
          <w:i/>
          <w:iCs/>
          <w:sz w:val="24"/>
          <w:szCs w:val="24"/>
        </w:rPr>
        <w:t>halakha</w:t>
      </w:r>
      <w:r w:rsidRPr="00E63BD2">
        <w:rPr>
          <w:rFonts w:cs="Calibri"/>
          <w:sz w:val="24"/>
          <w:szCs w:val="24"/>
        </w:rPr>
        <w:t xml:space="preserve"> in the 8</w:t>
      </w:r>
      <w:r w:rsidRPr="00E63BD2">
        <w:rPr>
          <w:rFonts w:cs="Calibri"/>
          <w:sz w:val="24"/>
          <w:szCs w:val="24"/>
          <w:vertAlign w:val="superscript"/>
        </w:rPr>
        <w:t>th</w:t>
      </w:r>
      <w:r w:rsidRPr="00E63BD2">
        <w:rPr>
          <w:rFonts w:cs="Calibri"/>
          <w:sz w:val="24"/>
          <w:szCs w:val="24"/>
        </w:rPr>
        <w:t xml:space="preserve"> chapter</w:t>
      </w:r>
      <w:r w:rsidRPr="00E63BD2">
        <w:rPr>
          <w:rFonts w:cs="Calibri"/>
          <w:i/>
          <w:sz w:val="24"/>
          <w:szCs w:val="24"/>
        </w:rPr>
        <w:t xml:space="preserve">, </w:t>
      </w:r>
      <w:r w:rsidRPr="00E63BD2">
        <w:rPr>
          <w:rFonts w:cs="Calibri"/>
          <w:sz w:val="24"/>
          <w:szCs w:val="24"/>
        </w:rPr>
        <w:t>Rambam, although he does not state it explicitly, is addressing a case of no prior consultation.</w:t>
      </w:r>
    </w:p>
    <w:p w14:paraId="2DFD275C" w14:textId="77777777" w:rsidR="00F25199" w:rsidRPr="00E63BD2" w:rsidRDefault="00F25199" w:rsidP="00F25199">
      <w:pPr>
        <w:pStyle w:val="FootnoteText"/>
        <w:spacing w:line="240" w:lineRule="auto"/>
        <w:rPr>
          <w:rFonts w:cs="Calibri"/>
          <w:sz w:val="24"/>
          <w:szCs w:val="24"/>
        </w:rPr>
      </w:pPr>
      <w:r w:rsidRPr="00E63BD2">
        <w:rPr>
          <w:rFonts w:cs="Calibri"/>
          <w:sz w:val="24"/>
          <w:szCs w:val="24"/>
        </w:rPr>
        <w:t xml:space="preserve">That Rambam assumes prior consultation is not universally accepted.  The view that there was no prior consultation is maintained by R. Y. Heller. R. Heller’s disagreement involves another issue that is addressed subsequently in this monograph.  </w:t>
      </w:r>
      <w:r w:rsidRPr="00E63BD2">
        <w:rPr>
          <w:rFonts w:cs="Calibri"/>
          <w:sz w:val="24"/>
          <w:szCs w:val="24"/>
          <w:highlight w:val="yellow"/>
        </w:rPr>
        <w:t>See footnotes 49 and 50 (change to correct footnotes</w:t>
      </w:r>
      <w:r w:rsidRPr="00E63BD2">
        <w:rPr>
          <w:rFonts w:cs="Calibri"/>
          <w:sz w:val="24"/>
          <w:szCs w:val="24"/>
        </w:rPr>
        <w:t>).  Despite that position, he supports some of the major principles developed in this paper to address Rambam’s approach to the second chapter.</w:t>
      </w:r>
    </w:p>
    <w:p w14:paraId="63DBB921" w14:textId="77777777" w:rsidR="00F25199" w:rsidRPr="00E63BD2" w:rsidRDefault="00F25199" w:rsidP="00F25199">
      <w:pPr>
        <w:pStyle w:val="FootnoteText"/>
        <w:spacing w:line="240" w:lineRule="auto"/>
        <w:rPr>
          <w:rFonts w:cs="Calibri"/>
          <w:sz w:val="24"/>
          <w:szCs w:val="24"/>
        </w:rPr>
      </w:pPr>
      <w:bookmarkStart w:id="11" w:name="_Hlk103605219"/>
    </w:p>
    <w:bookmarkEnd w:id="11"/>
    <w:p w14:paraId="7F5A167A" w14:textId="77777777" w:rsidR="00F25199" w:rsidRPr="00E63BD2" w:rsidRDefault="00F25199" w:rsidP="00F25199">
      <w:pPr>
        <w:pStyle w:val="FootnoteText"/>
        <w:spacing w:line="240" w:lineRule="auto"/>
        <w:rPr>
          <w:rFonts w:cs="Calibri"/>
          <w:sz w:val="24"/>
          <w:szCs w:val="24"/>
        </w:rPr>
      </w:pPr>
    </w:p>
  </w:footnote>
  <w:footnote w:id="58">
    <w:p w14:paraId="3E1D515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Yet worse, we may know only that Rachel had brought her sacrifices, but do not know what exactly what was sacrificed where.  Then the bird that entered Leah’s nest is designated but we do not know as what.  Assuming implicit designation, it stands to reason that Leah cannot sacrifice any of the birds in her nest.</w:t>
      </w:r>
    </w:p>
  </w:footnote>
  <w:footnote w:id="59">
    <w:p w14:paraId="05C541CF" w14:textId="77777777" w:rsidR="00F25199" w:rsidRPr="00E63BD2" w:rsidRDefault="00F25199" w:rsidP="00F25199">
      <w:pPr>
        <w:pStyle w:val="segmenttext"/>
        <w:rPr>
          <w:rFonts w:ascii="Calibri" w:hAnsi="Calibri" w:cs="Calibri"/>
        </w:rPr>
      </w:pPr>
      <w:r w:rsidRPr="00E63BD2">
        <w:rPr>
          <w:rStyle w:val="FootnoteReference"/>
          <w:rFonts w:eastAsia="Calibri" w:cs="Calibri"/>
        </w:rPr>
        <w:footnoteRef/>
      </w:r>
      <w:r w:rsidRPr="00E63BD2">
        <w:rPr>
          <w:rStyle w:val="he"/>
          <w:rFonts w:ascii="Calibri" w:hAnsi="Calibri" w:cs="Calibri"/>
          <w:rtl/>
        </w:rPr>
        <w:t xml:space="preserve">. </w:t>
      </w:r>
      <w:r w:rsidRPr="00E63BD2">
        <w:rPr>
          <w:rStyle w:val="he"/>
          <w:rFonts w:ascii="Calibri" w:hAnsi="Calibri"/>
          <w:rtl/>
        </w:rPr>
        <w:t>כֵּיצַד</w:t>
      </w:r>
      <w:r w:rsidRPr="00E63BD2">
        <w:rPr>
          <w:rStyle w:val="he"/>
          <w:rFonts w:ascii="Calibri" w:hAnsi="Calibri" w:cs="Calibri"/>
          <w:rtl/>
        </w:rPr>
        <w:t xml:space="preserve">. </w:t>
      </w:r>
      <w:r w:rsidRPr="00E63BD2">
        <w:rPr>
          <w:rStyle w:val="he"/>
          <w:rFonts w:ascii="Calibri" w:hAnsi="Calibri"/>
          <w:rtl/>
        </w:rPr>
        <w:t>פָּרַח גּוֹזָל מִן הַסָּתוּם לַעֲשָׂרָה עוֹפוֹת סְתוּמוֹת</w:t>
      </w:r>
      <w:r w:rsidRPr="00E63BD2">
        <w:rPr>
          <w:rStyle w:val="he"/>
          <w:rFonts w:ascii="Calibri" w:hAnsi="Calibri" w:cs="Calibri"/>
          <w:rtl/>
        </w:rPr>
        <w:t xml:space="preserve">. </w:t>
      </w:r>
      <w:r w:rsidRPr="00E63BD2">
        <w:rPr>
          <w:rStyle w:val="he"/>
          <w:rFonts w:ascii="Calibri" w:hAnsi="Calibri"/>
          <w:rtl/>
        </w:rPr>
        <w:t>אִם עָשָׂה חֲמִשָּׁה לְמַטָּה וְשִׁשָּׁה לְמַעְלָה</w:t>
      </w:r>
      <w:r w:rsidRPr="00E63BD2">
        <w:rPr>
          <w:rStyle w:val="he"/>
          <w:rFonts w:ascii="Calibri" w:hAnsi="Calibri" w:cs="Calibri"/>
          <w:rtl/>
        </w:rPr>
        <w:t xml:space="preserve">. </w:t>
      </w:r>
      <w:r w:rsidRPr="00E63BD2">
        <w:rPr>
          <w:rStyle w:val="he"/>
          <w:rFonts w:ascii="Calibri" w:hAnsi="Calibri"/>
          <w:rtl/>
        </w:rPr>
        <w:t>הֲרֵי חָמֵשׁ עוֹלוֹת כְּשֵׁרוֹת מֵהַשִּׁשָּׁה שֶׁל מַעְלָה וְאַרְבַּע חַטָּאוֹת כְּשֵׁרוֹת מֵהַחֲמִשָּׁה עוֹפוֹת שֶׁנַּעֲשׂוּ לְמַטָּה</w:t>
      </w:r>
      <w:r w:rsidRPr="00E63BD2">
        <w:rPr>
          <w:rStyle w:val="he"/>
          <w:rFonts w:ascii="Calibri" w:hAnsi="Calibri" w:cs="Calibri"/>
          <w:rtl/>
        </w:rPr>
        <w:t xml:space="preserve">. </w:t>
      </w:r>
      <w:r w:rsidRPr="00E63BD2">
        <w:rPr>
          <w:rStyle w:val="he"/>
          <w:rFonts w:ascii="Calibri" w:hAnsi="Calibri"/>
          <w:rtl/>
        </w:rPr>
        <w:t>שֶׁאֲנִי אוֹמֵר שֶׁמָּא הַגּוֹזָל הַפּוֹרֵחַ הוּא אֶחָד מֵחֲמִשָּׁה שֶׁל מַטָּה</w:t>
      </w:r>
      <w:r w:rsidRPr="00E63BD2">
        <w:rPr>
          <w:rStyle w:val="he"/>
          <w:rFonts w:ascii="Calibri" w:hAnsi="Calibri" w:cs="Calibri"/>
          <w:rtl/>
        </w:rPr>
        <w:t xml:space="preserve">. </w:t>
      </w:r>
      <w:r w:rsidRPr="00E63BD2">
        <w:rPr>
          <w:rStyle w:val="he"/>
          <w:rFonts w:ascii="Calibri" w:hAnsi="Calibri"/>
          <w:rtl/>
        </w:rPr>
        <w:t>וְכֵן אִם עָשָׂה מֵהֶם שִׁשָּׁה לְמַטָּה וַחֲמִשָּׁה לְמַעְלָה נִמְצֵאת הַכָּשֵׁר חָמֵשׁ חַטָּאוֹת וְאַרְבַּע עוֹלוֹת</w:t>
      </w:r>
      <w:r w:rsidRPr="00E63BD2">
        <w:rPr>
          <w:rStyle w:val="he"/>
          <w:rFonts w:ascii="Calibri" w:hAnsi="Calibri" w:cs="Calibri"/>
          <w:rtl/>
        </w:rPr>
        <w:t xml:space="preserve">. </w:t>
      </w:r>
      <w:r w:rsidRPr="00E63BD2">
        <w:rPr>
          <w:rStyle w:val="he"/>
          <w:rFonts w:ascii="Calibri" w:hAnsi="Calibri"/>
          <w:rtl/>
        </w:rPr>
        <w:t>שֶׁאֲנִי אוֹמֵר שֶׁמָּא הַגּוֹזָל מֵחֲמִשָּׁה שֶׁל מַעְלָה</w:t>
      </w:r>
      <w:r w:rsidRPr="00E63BD2">
        <w:rPr>
          <w:rStyle w:val="he"/>
          <w:rFonts w:ascii="Calibri" w:hAnsi="Calibri" w:cs="Calibri"/>
          <w:rtl/>
        </w:rPr>
        <w:t xml:space="preserve">. </w:t>
      </w:r>
      <w:r w:rsidRPr="00E63BD2">
        <w:rPr>
          <w:rStyle w:val="he"/>
          <w:rFonts w:ascii="Calibri" w:hAnsi="Calibri"/>
          <w:rtl/>
        </w:rPr>
        <w:t>נִמְצֵאת הַכָּשֵׁר מֵהָעֲשָׂרָה תִּשְׁעָה הֲרֵי פָּסַל אֶחָד</w:t>
      </w:r>
      <w:r w:rsidRPr="00E63BD2">
        <w:rPr>
          <w:rStyle w:val="he"/>
          <w:rFonts w:ascii="Calibri" w:hAnsi="Calibri" w:cs="Calibri"/>
        </w:rPr>
        <w:t xml:space="preserve">: </w:t>
      </w:r>
      <w:r w:rsidRPr="00E63BD2">
        <w:rPr>
          <w:rFonts w:ascii="Calibri" w:hAnsi="Calibri" w:cs="Calibri"/>
          <w:color w:val="000000"/>
          <w:shd w:val="clear" w:color="auto" w:fill="FFFFFF"/>
        </w:rPr>
        <w:t>What is implied? A dove from a group of unspecified doves flies to an unspecified group of ten doves. If [the priest] offered five on the lower portion [of the altar] and six on the upper portion, five of the burnt-offerings from the six offered on the upper portion are acceptable and four of the sin-offerings from the five offered on the lower portion are acceptable. [The rationale is that] one says: "Perhaps the dove that flew is one of the five offered on the lower portion."</w:t>
      </w:r>
    </w:p>
    <w:p w14:paraId="7B7A4A35" w14:textId="77777777" w:rsidR="00F25199" w:rsidRPr="00E63BD2" w:rsidRDefault="00F25199" w:rsidP="00F25199">
      <w:pPr>
        <w:pStyle w:val="segmenttext"/>
        <w:rPr>
          <w:rFonts w:ascii="Calibri" w:hAnsi="Calibri" w:cs="Calibri"/>
        </w:rPr>
      </w:pPr>
    </w:p>
    <w:p w14:paraId="1D7DD34F" w14:textId="77777777" w:rsidR="00F25199" w:rsidRPr="00E63BD2" w:rsidRDefault="00F25199" w:rsidP="00F25199">
      <w:pPr>
        <w:pStyle w:val="FootnoteText"/>
        <w:spacing w:line="240" w:lineRule="auto"/>
        <w:rPr>
          <w:rFonts w:cs="Calibri"/>
          <w:sz w:val="24"/>
          <w:szCs w:val="24"/>
        </w:rPr>
      </w:pPr>
    </w:p>
  </w:footnote>
  <w:footnote w:id="60">
    <w:p w14:paraId="7F204181" w14:textId="77777777" w:rsidR="00F25199" w:rsidRPr="00F232DB" w:rsidRDefault="00F25199" w:rsidP="00F25199">
      <w:pPr>
        <w:pStyle w:val="FootnoteText"/>
        <w:spacing w:line="240" w:lineRule="auto"/>
        <w:rPr>
          <w:sz w:val="24"/>
          <w:szCs w:val="24"/>
        </w:rPr>
      </w:pPr>
      <w:r w:rsidRPr="00F232DB">
        <w:rPr>
          <w:rStyle w:val="FootnoteReference"/>
          <w:sz w:val="24"/>
          <w:szCs w:val="24"/>
        </w:rPr>
        <w:footnoteRef/>
      </w:r>
      <w:r w:rsidRPr="00F232DB">
        <w:rPr>
          <w:sz w:val="24"/>
          <w:szCs w:val="24"/>
        </w:rPr>
        <w:t xml:space="preserve"> Rambam is also not concerned if the sacrifice of the escapee from Rachel’s nest is the 3</w:t>
      </w:r>
      <w:r w:rsidRPr="00F232DB">
        <w:rPr>
          <w:sz w:val="24"/>
          <w:szCs w:val="24"/>
          <w:vertAlign w:val="superscript"/>
        </w:rPr>
        <w:t>rd</w:t>
      </w:r>
      <w:r w:rsidRPr="00F232DB">
        <w:rPr>
          <w:sz w:val="24"/>
          <w:szCs w:val="24"/>
        </w:rPr>
        <w:t xml:space="preserve"> of 4</w:t>
      </w:r>
      <w:r>
        <w:rPr>
          <w:sz w:val="24"/>
          <w:szCs w:val="24"/>
        </w:rPr>
        <w:t xml:space="preserve"> birds</w:t>
      </w:r>
      <w:r w:rsidRPr="00F232DB">
        <w:rPr>
          <w:sz w:val="24"/>
          <w:szCs w:val="24"/>
        </w:rPr>
        <w:t xml:space="preserve"> from that nest </w:t>
      </w:r>
      <w:r>
        <w:rPr>
          <w:sz w:val="24"/>
          <w:szCs w:val="24"/>
        </w:rPr>
        <w:t xml:space="preserve">that are </w:t>
      </w:r>
      <w:r w:rsidRPr="00F232DB">
        <w:rPr>
          <w:sz w:val="24"/>
          <w:szCs w:val="24"/>
        </w:rPr>
        <w:t>sacrificed similarly.</w:t>
      </w:r>
    </w:p>
  </w:footnote>
  <w:footnote w:id="61">
    <w:p w14:paraId="137E00D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Three birds from Rachel’s original nest must have yielded two </w:t>
      </w:r>
      <w:r w:rsidRPr="00E63BD2">
        <w:rPr>
          <w:rFonts w:cs="Calibri"/>
          <w:i/>
          <w:iCs/>
          <w:sz w:val="24"/>
          <w:szCs w:val="24"/>
        </w:rPr>
        <w:t>olot</w:t>
      </w:r>
      <w:r w:rsidRPr="00E63BD2">
        <w:rPr>
          <w:rFonts w:cs="Calibri"/>
          <w:sz w:val="24"/>
          <w:szCs w:val="24"/>
        </w:rPr>
        <w:t xml:space="preserve"> or two </w:t>
      </w:r>
      <w:r w:rsidRPr="00E63BD2">
        <w:rPr>
          <w:rFonts w:cs="Calibri"/>
          <w:i/>
          <w:iCs/>
          <w:sz w:val="24"/>
          <w:szCs w:val="24"/>
        </w:rPr>
        <w:t>ḥatta’ot</w:t>
      </w:r>
      <w:r w:rsidRPr="00E63BD2">
        <w:rPr>
          <w:rFonts w:cs="Calibri"/>
          <w:sz w:val="24"/>
          <w:szCs w:val="24"/>
        </w:rPr>
        <w:t xml:space="preserve">.  Whichever bird was not paired is then paired with the new bird.  Of course, the Mishnah presumes that we may not know whether two </w:t>
      </w:r>
      <w:r w:rsidRPr="00E63BD2">
        <w:rPr>
          <w:rFonts w:cs="Calibri"/>
          <w:i/>
          <w:iCs/>
          <w:sz w:val="24"/>
          <w:szCs w:val="24"/>
        </w:rPr>
        <w:t>olot</w:t>
      </w:r>
      <w:r w:rsidRPr="00E63BD2">
        <w:rPr>
          <w:rFonts w:cs="Calibri"/>
          <w:sz w:val="24"/>
          <w:szCs w:val="24"/>
        </w:rPr>
        <w:t xml:space="preserve"> or two </w:t>
      </w:r>
      <w:r w:rsidRPr="00E63BD2">
        <w:rPr>
          <w:rFonts w:cs="Calibri"/>
          <w:i/>
          <w:iCs/>
          <w:sz w:val="24"/>
          <w:szCs w:val="24"/>
        </w:rPr>
        <w:t>ḥatta’ot</w:t>
      </w:r>
      <w:r w:rsidRPr="00E63BD2">
        <w:rPr>
          <w:rFonts w:cs="Calibri"/>
          <w:sz w:val="24"/>
          <w:szCs w:val="24"/>
        </w:rPr>
        <w:t xml:space="preserve"> were sacrificed from Rachel’s original nest.</w:t>
      </w:r>
    </w:p>
  </w:footnote>
  <w:footnote w:id="62">
    <w:p w14:paraId="63F28E5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Without consultation, all sacrifices except the escapee are valid.  In Rambam’s case of a </w:t>
      </w:r>
      <w:r w:rsidRPr="00E63BD2">
        <w:rPr>
          <w:rFonts w:cs="Calibri"/>
          <w:i/>
          <w:iCs/>
          <w:sz w:val="24"/>
          <w:szCs w:val="24"/>
        </w:rPr>
        <w:t>ken stumah</w:t>
      </w:r>
      <w:r w:rsidRPr="00E63BD2">
        <w:rPr>
          <w:rFonts w:cs="Calibri"/>
          <w:sz w:val="24"/>
          <w:szCs w:val="24"/>
        </w:rPr>
        <w:t xml:space="preserve"> of 10 birds into which a foreign bird flew, an additional bird must be sacrificed as the group of 5 (versus six) were sacrificed, resulting in 5 valid sacrifices as </w:t>
      </w:r>
      <w:r w:rsidRPr="00E63BD2">
        <w:rPr>
          <w:rFonts w:cs="Calibri"/>
          <w:i/>
          <w:iCs/>
          <w:sz w:val="24"/>
          <w:szCs w:val="24"/>
        </w:rPr>
        <w:t>olot</w:t>
      </w:r>
      <w:r w:rsidRPr="00E63BD2">
        <w:rPr>
          <w:rFonts w:cs="Calibri"/>
          <w:sz w:val="24"/>
          <w:szCs w:val="24"/>
        </w:rPr>
        <w:t xml:space="preserve"> and </w:t>
      </w:r>
      <w:proofErr w:type="spellStart"/>
      <w:r w:rsidRPr="00E63BD2">
        <w:rPr>
          <w:rFonts w:cs="Calibri"/>
          <w:i/>
          <w:iCs/>
          <w:sz w:val="24"/>
          <w:szCs w:val="24"/>
        </w:rPr>
        <w:t>hatta’ot</w:t>
      </w:r>
      <w:proofErr w:type="spellEnd"/>
      <w:r w:rsidRPr="00E63BD2">
        <w:rPr>
          <w:rFonts w:cs="Calibri"/>
          <w:i/>
          <w:iCs/>
          <w:sz w:val="24"/>
          <w:szCs w:val="24"/>
        </w:rPr>
        <w:t>.</w:t>
      </w:r>
    </w:p>
  </w:footnote>
  <w:footnote w:id="63">
    <w:p w14:paraId="6B4CA5A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scenario assumes we know that Rachel sacrificed her entire nest, but we are unaware whether 2 </w:t>
      </w:r>
      <w:r w:rsidRPr="00E63BD2">
        <w:rPr>
          <w:rFonts w:cs="Calibri"/>
          <w:i/>
          <w:iCs/>
          <w:sz w:val="24"/>
          <w:szCs w:val="24"/>
        </w:rPr>
        <w:t>olot or</w:t>
      </w:r>
      <w:r w:rsidRPr="00E63BD2">
        <w:rPr>
          <w:rFonts w:cs="Calibri"/>
          <w:sz w:val="24"/>
          <w:szCs w:val="24"/>
        </w:rPr>
        <w:t xml:space="preserve"> 2 </w:t>
      </w:r>
      <w:proofErr w:type="spellStart"/>
      <w:r w:rsidRPr="00E63BD2">
        <w:rPr>
          <w:rFonts w:cs="Calibri"/>
          <w:i/>
          <w:iCs/>
          <w:sz w:val="24"/>
          <w:szCs w:val="24"/>
        </w:rPr>
        <w:t>hatta’ot</w:t>
      </w:r>
      <w:proofErr w:type="spellEnd"/>
      <w:r w:rsidRPr="00E63BD2">
        <w:rPr>
          <w:rFonts w:cs="Calibri"/>
          <w:i/>
          <w:iCs/>
          <w:sz w:val="24"/>
          <w:szCs w:val="24"/>
        </w:rPr>
        <w:t xml:space="preserve"> came </w:t>
      </w:r>
      <w:r w:rsidRPr="00E63BD2">
        <w:rPr>
          <w:rFonts w:cs="Calibri"/>
          <w:sz w:val="24"/>
          <w:szCs w:val="24"/>
        </w:rPr>
        <w:t xml:space="preserve">from the 3 birds from her original nest.  In that scenario, with prior consultation Leah can make no sacrifice at all.  Any bird she sacrifices may be the escapee and the third bird brought as an </w:t>
      </w:r>
      <w:r w:rsidRPr="00E63BD2">
        <w:rPr>
          <w:rFonts w:cs="Calibri"/>
          <w:i/>
          <w:iCs/>
          <w:sz w:val="24"/>
          <w:szCs w:val="24"/>
        </w:rPr>
        <w:t>olah</w:t>
      </w:r>
      <w:r w:rsidRPr="00E63BD2">
        <w:rPr>
          <w:rFonts w:cs="Calibri"/>
          <w:sz w:val="24"/>
          <w:szCs w:val="24"/>
        </w:rPr>
        <w:t xml:space="preserve"> or </w:t>
      </w:r>
      <w:r w:rsidRPr="00E63BD2">
        <w:rPr>
          <w:rFonts w:cs="Calibri"/>
          <w:i/>
          <w:iCs/>
          <w:sz w:val="24"/>
          <w:szCs w:val="24"/>
        </w:rPr>
        <w:t>ḥattat.</w:t>
      </w:r>
      <w:r w:rsidRPr="00E63BD2">
        <w:rPr>
          <w:rFonts w:cs="Calibri"/>
          <w:sz w:val="24"/>
          <w:szCs w:val="24"/>
        </w:rPr>
        <w:t xml:space="preserve">  However, assuming we observed Rachel’s sacrifice carefully, and we know precisely how the 4</w:t>
      </w:r>
      <w:r w:rsidRPr="00E63BD2">
        <w:rPr>
          <w:rFonts w:cs="Calibri"/>
          <w:sz w:val="24"/>
          <w:szCs w:val="24"/>
          <w:vertAlign w:val="superscript"/>
        </w:rPr>
        <w:t>th</w:t>
      </w:r>
      <w:r w:rsidRPr="00E63BD2">
        <w:rPr>
          <w:rFonts w:cs="Calibri"/>
          <w:sz w:val="24"/>
          <w:szCs w:val="24"/>
        </w:rPr>
        <w:t xml:space="preserve"> bird added was sacrificed.  We then know that two birds from Rachel’s original nest were sacrificed differently. If the new bird was an </w:t>
      </w:r>
      <w:r w:rsidRPr="00E63BD2">
        <w:rPr>
          <w:rFonts w:cs="Calibri"/>
          <w:i/>
          <w:iCs/>
          <w:sz w:val="24"/>
          <w:szCs w:val="24"/>
        </w:rPr>
        <w:t xml:space="preserve">olah, </w:t>
      </w:r>
      <w:r w:rsidRPr="00E63BD2">
        <w:rPr>
          <w:rFonts w:cs="Calibri"/>
          <w:sz w:val="24"/>
          <w:szCs w:val="24"/>
        </w:rPr>
        <w:t xml:space="preserve">then two birds from the original nest were </w:t>
      </w:r>
      <w:proofErr w:type="spellStart"/>
      <w:r w:rsidRPr="00E63BD2">
        <w:rPr>
          <w:rFonts w:cs="Calibri"/>
          <w:i/>
          <w:iCs/>
          <w:sz w:val="24"/>
          <w:szCs w:val="24"/>
        </w:rPr>
        <w:t>hatta’ot</w:t>
      </w:r>
      <w:proofErr w:type="spellEnd"/>
      <w:r w:rsidRPr="00E63BD2">
        <w:rPr>
          <w:rFonts w:cs="Calibri"/>
          <w:sz w:val="24"/>
          <w:szCs w:val="24"/>
        </w:rPr>
        <w:t xml:space="preserve">; if the new bird was a </w:t>
      </w:r>
      <w:r w:rsidRPr="00E63BD2">
        <w:rPr>
          <w:rFonts w:cs="Calibri"/>
          <w:i/>
          <w:iCs/>
          <w:sz w:val="24"/>
          <w:szCs w:val="24"/>
        </w:rPr>
        <w:t>ḥattat</w:t>
      </w:r>
      <w:r w:rsidRPr="00E63BD2">
        <w:rPr>
          <w:rFonts w:cs="Calibri"/>
          <w:sz w:val="24"/>
          <w:szCs w:val="24"/>
        </w:rPr>
        <w:t xml:space="preserve">, then two birds from the original nest were </w:t>
      </w:r>
      <w:r w:rsidRPr="00E63BD2">
        <w:rPr>
          <w:rFonts w:cs="Calibri"/>
          <w:i/>
          <w:iCs/>
          <w:sz w:val="24"/>
          <w:szCs w:val="24"/>
        </w:rPr>
        <w:t xml:space="preserve">olot. </w:t>
      </w:r>
      <w:r w:rsidRPr="00E63BD2">
        <w:rPr>
          <w:rFonts w:cs="Calibri"/>
          <w:sz w:val="24"/>
          <w:szCs w:val="24"/>
        </w:rPr>
        <w:t>In both cases, Leah’s nest can only sacrifice birds that are similarly sacrificed to what the new added bird in Rachel’s nest was sacrificed.</w:t>
      </w:r>
    </w:p>
  </w:footnote>
  <w:footnote w:id="64">
    <w:p w14:paraId="767CF5E0" w14:textId="77777777" w:rsidR="00F25199" w:rsidRPr="00E63BD2" w:rsidRDefault="00F25199" w:rsidP="00F25199">
      <w:pPr>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E63BD2">
        <w:rPr>
          <w:rFonts w:cs="Calibri"/>
          <w:i/>
          <w:iCs/>
          <w:sz w:val="24"/>
          <w:szCs w:val="24"/>
        </w:rPr>
        <w:t>Pesulei Ha-</w:t>
      </w:r>
      <w:proofErr w:type="spellStart"/>
      <w:r w:rsidRPr="00E63BD2">
        <w:rPr>
          <w:rFonts w:cs="Calibri"/>
          <w:i/>
          <w:iCs/>
          <w:sz w:val="24"/>
          <w:szCs w:val="24"/>
        </w:rPr>
        <w:t>Mikdashim</w:t>
      </w:r>
      <w:proofErr w:type="spellEnd"/>
      <w:r w:rsidRPr="00E63BD2">
        <w:rPr>
          <w:rFonts w:cs="Calibri"/>
          <w:sz w:val="24"/>
          <w:szCs w:val="24"/>
        </w:rPr>
        <w:t xml:space="preserve"> 5:11 and 8:8:</w:t>
      </w:r>
    </w:p>
    <w:p w14:paraId="32F18158" w14:textId="77777777" w:rsidR="00F25199" w:rsidRPr="00E63BD2" w:rsidRDefault="00F25199" w:rsidP="00F25199">
      <w:pPr>
        <w:spacing w:line="240" w:lineRule="auto"/>
        <w:rPr>
          <w:rFonts w:cs="Calibri"/>
          <w:sz w:val="24"/>
          <w:szCs w:val="24"/>
        </w:rPr>
      </w:pPr>
      <w:r w:rsidRPr="00E63BD2">
        <w:rPr>
          <w:rFonts w:cs="Times New Roman"/>
          <w:sz w:val="24"/>
          <w:szCs w:val="24"/>
          <w:rtl/>
        </w:rPr>
        <w:t>שֶׁאֵין הַקִּנִּין מִתְפָּרְשׁוֹת אֶלָּא בִּלְקִיחַת הַבְּעָלִים אוֹ בַּעֲשִׂיַּת כֹּהֵן</w:t>
      </w:r>
      <w:r w:rsidRPr="00E63BD2">
        <w:rPr>
          <w:rFonts w:cs="Calibri"/>
          <w:sz w:val="24"/>
          <w:szCs w:val="24"/>
        </w:rPr>
        <w:t>:</w:t>
      </w:r>
    </w:p>
    <w:p w14:paraId="75FBE741" w14:textId="77777777" w:rsidR="00F25199" w:rsidRPr="00E63BD2" w:rsidRDefault="00F25199" w:rsidP="00F25199">
      <w:pPr>
        <w:spacing w:line="240" w:lineRule="auto"/>
        <w:rPr>
          <w:rFonts w:cs="Calibri"/>
          <w:sz w:val="24"/>
          <w:szCs w:val="24"/>
        </w:rPr>
      </w:pPr>
      <w:r w:rsidRPr="00E63BD2">
        <w:rPr>
          <w:rFonts w:cs="Times New Roman"/>
          <w:sz w:val="24"/>
          <w:szCs w:val="24"/>
          <w:rtl/>
        </w:rPr>
        <w:t>שֶׁאֵין הַקִּינִין מִתְפָּרְשִׁין אֶלָּא בִּלְקִיחַת הַבְּעָלִים אוֹ בַּעֲשִׂיַּת הַכֹּהֵן כְּמוֹ שֶׁבֵּאַרְנוּ</w:t>
      </w:r>
      <w:r w:rsidRPr="00E63BD2">
        <w:rPr>
          <w:rFonts w:cs="Calibri"/>
          <w:sz w:val="24"/>
          <w:szCs w:val="24"/>
        </w:rPr>
        <w:t>:</w:t>
      </w:r>
    </w:p>
    <w:p w14:paraId="5BE3A418" w14:textId="77777777" w:rsidR="00F25199" w:rsidRPr="00E63BD2" w:rsidRDefault="00F25199" w:rsidP="00F25199">
      <w:pPr>
        <w:pStyle w:val="FootnoteText"/>
        <w:spacing w:line="240" w:lineRule="auto"/>
        <w:rPr>
          <w:rFonts w:cs="Calibri"/>
          <w:sz w:val="24"/>
          <w:szCs w:val="24"/>
        </w:rPr>
      </w:pPr>
      <w:r w:rsidRPr="00E63BD2">
        <w:rPr>
          <w:rFonts w:cs="Calibri"/>
          <w:sz w:val="24"/>
          <w:szCs w:val="24"/>
        </w:rPr>
        <w:t xml:space="preserve">See </w:t>
      </w:r>
      <w:r>
        <w:rPr>
          <w:rFonts w:cs="Calibri"/>
          <w:sz w:val="24"/>
          <w:szCs w:val="24"/>
        </w:rPr>
        <w:t xml:space="preserve">the translation of the </w:t>
      </w:r>
      <w:r w:rsidRPr="00E63BD2">
        <w:rPr>
          <w:rFonts w:cs="Calibri"/>
          <w:i/>
          <w:sz w:val="24"/>
          <w:szCs w:val="24"/>
        </w:rPr>
        <w:t xml:space="preserve">gemara </w:t>
      </w:r>
      <w:r w:rsidRPr="00E63BD2">
        <w:rPr>
          <w:rFonts w:cs="Calibri"/>
          <w:sz w:val="24"/>
          <w:szCs w:val="24"/>
        </w:rPr>
        <w:t xml:space="preserve">in </w:t>
      </w:r>
      <w:proofErr w:type="spellStart"/>
      <w:r w:rsidRPr="00E63BD2">
        <w:rPr>
          <w:rFonts w:cs="Calibri"/>
          <w:i/>
          <w:iCs/>
          <w:sz w:val="24"/>
          <w:szCs w:val="24"/>
        </w:rPr>
        <w:t>Keritot</w:t>
      </w:r>
      <w:proofErr w:type="spellEnd"/>
      <w:r w:rsidRPr="00E63BD2">
        <w:rPr>
          <w:rFonts w:cs="Calibri"/>
          <w:i/>
          <w:sz w:val="24"/>
          <w:szCs w:val="24"/>
        </w:rPr>
        <w:t xml:space="preserve"> </w:t>
      </w:r>
      <w:r w:rsidRPr="00E63BD2">
        <w:rPr>
          <w:rFonts w:cs="Calibri"/>
          <w:sz w:val="24"/>
          <w:szCs w:val="24"/>
        </w:rPr>
        <w:t xml:space="preserve">28a </w:t>
      </w:r>
      <w:r>
        <w:rPr>
          <w:rFonts w:cs="Calibri"/>
          <w:sz w:val="24"/>
          <w:szCs w:val="24"/>
        </w:rPr>
        <w:t>in the next footnote, which serves as a translation of the above two statements of Rambam as well.</w:t>
      </w:r>
    </w:p>
  </w:footnote>
  <w:footnote w:id="65">
    <w:p w14:paraId="471B13BF" w14:textId="77777777" w:rsidR="00F25199" w:rsidRPr="00E63BD2" w:rsidRDefault="00F25199" w:rsidP="00F25199">
      <w:pPr>
        <w:pStyle w:val="FootnoteText"/>
        <w:spacing w:line="240" w:lineRule="auto"/>
        <w:rPr>
          <w:rStyle w:val="en"/>
          <w:rFonts w:cs="Calibri"/>
          <w:sz w:val="24"/>
          <w:szCs w:val="24"/>
          <w:lang w:val="en"/>
        </w:rPr>
      </w:pPr>
      <w:r w:rsidRPr="00E63BD2">
        <w:rPr>
          <w:rStyle w:val="FootnoteReference"/>
          <w:rFonts w:cs="Calibri"/>
          <w:sz w:val="24"/>
          <w:szCs w:val="24"/>
        </w:rPr>
        <w:footnoteRef/>
      </w:r>
      <w:r w:rsidRPr="00E63BD2">
        <w:rPr>
          <w:rFonts w:cs="Calibri"/>
          <w:sz w:val="24"/>
          <w:szCs w:val="24"/>
        </w:rPr>
        <w:t xml:space="preserve"> Rambam’s </w:t>
      </w:r>
      <w:proofErr w:type="spellStart"/>
      <w:r w:rsidRPr="00E63BD2">
        <w:rPr>
          <w:rFonts w:cs="Calibri"/>
          <w:sz w:val="24"/>
          <w:szCs w:val="24"/>
        </w:rPr>
        <w:t>i</w:t>
      </w:r>
      <w:proofErr w:type="spellEnd"/>
      <w:r w:rsidRPr="00E63BD2">
        <w:rPr>
          <w:rFonts w:cs="Calibri"/>
          <w:sz w:val="24"/>
          <w:szCs w:val="24"/>
        </w:rPr>
        <w:t xml:space="preserve"> halachic determination apparently originates</w:t>
      </w:r>
      <w:r w:rsidRPr="00E63BD2" w:rsidDel="008207AE">
        <w:rPr>
          <w:rFonts w:cs="Calibri"/>
          <w:sz w:val="24"/>
          <w:szCs w:val="24"/>
        </w:rPr>
        <w:t xml:space="preserve"> </w:t>
      </w:r>
      <w:r w:rsidRPr="00E63BD2">
        <w:rPr>
          <w:rFonts w:cs="Calibri"/>
          <w:sz w:val="24"/>
          <w:szCs w:val="24"/>
        </w:rPr>
        <w:t xml:space="preserve">from the </w:t>
      </w:r>
      <w:r w:rsidRPr="00E63BD2">
        <w:rPr>
          <w:rFonts w:cs="Calibri"/>
          <w:i/>
          <w:sz w:val="24"/>
          <w:szCs w:val="24"/>
        </w:rPr>
        <w:t xml:space="preserve">gemara </w:t>
      </w:r>
      <w:r w:rsidRPr="00E63BD2">
        <w:rPr>
          <w:rFonts w:cs="Calibri"/>
          <w:sz w:val="24"/>
          <w:szCs w:val="24"/>
        </w:rPr>
        <w:t xml:space="preserve">in </w:t>
      </w:r>
      <w:proofErr w:type="spellStart"/>
      <w:r w:rsidRPr="00E63BD2">
        <w:rPr>
          <w:rFonts w:cs="Calibri"/>
          <w:i/>
          <w:iCs/>
          <w:sz w:val="24"/>
          <w:szCs w:val="24"/>
        </w:rPr>
        <w:t>Keritot</w:t>
      </w:r>
      <w:proofErr w:type="spellEnd"/>
      <w:r w:rsidRPr="00E63BD2">
        <w:rPr>
          <w:rFonts w:cs="Calibri"/>
          <w:i/>
          <w:sz w:val="24"/>
          <w:szCs w:val="24"/>
        </w:rPr>
        <w:t xml:space="preserve"> </w:t>
      </w:r>
      <w:r w:rsidRPr="00E63BD2">
        <w:rPr>
          <w:rFonts w:cs="Calibri"/>
          <w:sz w:val="24"/>
          <w:szCs w:val="24"/>
        </w:rPr>
        <w:t>28a which states:</w:t>
      </w:r>
      <w:r w:rsidRPr="00E63BD2">
        <w:rPr>
          <w:rStyle w:val="he"/>
          <w:rFonts w:cs="Times New Roman"/>
          <w:sz w:val="24"/>
          <w:szCs w:val="24"/>
          <w:rtl/>
        </w:rPr>
        <w:t xml:space="preserve"> אמר רב חסדא אין הקינין מתפרשות אלא אי בלקיחת בעלים אי בעשיית כהן </w:t>
      </w:r>
    </w:p>
    <w:p w14:paraId="74D156DB" w14:textId="77777777" w:rsidR="00F25199" w:rsidRPr="00BD4B59" w:rsidRDefault="00F25199" w:rsidP="00F25199">
      <w:pPr>
        <w:pStyle w:val="segmenttext"/>
        <w:rPr>
          <w:rStyle w:val="en"/>
          <w:rFonts w:ascii="Calibri" w:hAnsi="Calibri" w:cs="Calibri"/>
          <w:lang w:val="en"/>
        </w:rPr>
      </w:pPr>
      <w:r w:rsidRPr="00E63BD2">
        <w:rPr>
          <w:rStyle w:val="en"/>
          <w:rFonts w:ascii="Calibri" w:hAnsi="Calibri" w:cs="Calibri"/>
          <w:b/>
          <w:bCs/>
          <w:lang w:val="en"/>
        </w:rPr>
        <w:t xml:space="preserve">Rav </w:t>
      </w:r>
      <w:proofErr w:type="spellStart"/>
      <w:r w:rsidRPr="00E63BD2">
        <w:rPr>
          <w:rStyle w:val="en"/>
          <w:rFonts w:ascii="Calibri" w:hAnsi="Calibri" w:cs="Calibri"/>
          <w:b/>
          <w:bCs/>
          <w:lang w:val="en"/>
        </w:rPr>
        <w:t>Ḥisda</w:t>
      </w:r>
      <w:proofErr w:type="spellEnd"/>
      <w:r w:rsidRPr="00E63BD2">
        <w:rPr>
          <w:rStyle w:val="en"/>
          <w:rFonts w:ascii="Calibri" w:hAnsi="Calibri" w:cs="Calibri"/>
          <w:b/>
          <w:bCs/>
          <w:lang w:val="en"/>
        </w:rPr>
        <w:t xml:space="preserve"> says: Nests,</w:t>
      </w:r>
      <w:r w:rsidRPr="00E63BD2">
        <w:rPr>
          <w:rStyle w:val="en"/>
          <w:rFonts w:ascii="Calibri" w:hAnsi="Calibri" w:cs="Calibri"/>
          <w:lang w:val="en"/>
        </w:rPr>
        <w:t xml:space="preserve"> i.e., pairs of birds, </w:t>
      </w:r>
      <w:r w:rsidRPr="00E63BD2">
        <w:rPr>
          <w:rStyle w:val="en"/>
          <w:rFonts w:ascii="Calibri" w:hAnsi="Calibri" w:cs="Calibri"/>
          <w:b/>
          <w:bCs/>
          <w:lang w:val="en"/>
        </w:rPr>
        <w:t>are</w:t>
      </w:r>
      <w:r>
        <w:rPr>
          <w:rStyle w:val="en"/>
          <w:rFonts w:ascii="Calibri" w:hAnsi="Calibri" w:cs="Calibri"/>
          <w:b/>
          <w:bCs/>
          <w:lang w:val="en"/>
        </w:rPr>
        <w:t xml:space="preserve"> not</w:t>
      </w:r>
      <w:r w:rsidRPr="00E63BD2">
        <w:rPr>
          <w:rStyle w:val="en"/>
          <w:rFonts w:ascii="Calibri" w:hAnsi="Calibri" w:cs="Calibri"/>
          <w:b/>
          <w:bCs/>
          <w:lang w:val="en"/>
        </w:rPr>
        <w:t xml:space="preserve"> designated,</w:t>
      </w:r>
      <w:r w:rsidRPr="00E63BD2">
        <w:rPr>
          <w:rStyle w:val="en"/>
          <w:rFonts w:ascii="Calibri" w:hAnsi="Calibri" w:cs="Calibri"/>
          <w:lang w:val="en"/>
        </w:rPr>
        <w:t xml:space="preserve"> </w:t>
      </w:r>
      <w:r>
        <w:rPr>
          <w:rStyle w:val="en"/>
          <w:rFonts w:ascii="Calibri" w:hAnsi="Calibri" w:cs="Calibri"/>
          <w:lang w:val="en"/>
        </w:rPr>
        <w:t>half</w:t>
      </w:r>
      <w:r w:rsidRPr="00E63BD2">
        <w:rPr>
          <w:rStyle w:val="en"/>
          <w:rFonts w:ascii="Calibri" w:hAnsi="Calibri" w:cs="Calibri"/>
          <w:lang w:val="en"/>
        </w:rPr>
        <w:t xml:space="preserve"> as a burnt offering</w:t>
      </w:r>
      <w:r>
        <w:rPr>
          <w:rStyle w:val="en"/>
          <w:rFonts w:ascii="Calibri" w:hAnsi="Calibri" w:cs="Calibri"/>
          <w:lang w:val="en"/>
        </w:rPr>
        <w:t>s</w:t>
      </w:r>
      <w:r w:rsidRPr="00E63BD2">
        <w:rPr>
          <w:rStyle w:val="en"/>
          <w:rFonts w:ascii="Calibri" w:hAnsi="Calibri" w:cs="Calibri"/>
          <w:lang w:val="en"/>
        </w:rPr>
        <w:t xml:space="preserve"> and </w:t>
      </w:r>
      <w:r>
        <w:rPr>
          <w:rStyle w:val="en"/>
          <w:rFonts w:ascii="Calibri" w:hAnsi="Calibri" w:cs="Calibri"/>
          <w:lang w:val="en"/>
        </w:rPr>
        <w:t>half</w:t>
      </w:r>
      <w:r w:rsidRPr="00E63BD2">
        <w:rPr>
          <w:rStyle w:val="en"/>
          <w:rFonts w:ascii="Calibri" w:hAnsi="Calibri" w:cs="Calibri"/>
          <w:lang w:val="en"/>
        </w:rPr>
        <w:t xml:space="preserve"> as a sin offering, </w:t>
      </w:r>
      <w:r>
        <w:rPr>
          <w:rStyle w:val="en"/>
          <w:rFonts w:ascii="Calibri" w:hAnsi="Calibri" w:cs="Calibri"/>
          <w:b/>
          <w:bCs/>
          <w:lang w:val="en"/>
        </w:rPr>
        <w:t>except</w:t>
      </w:r>
      <w:r w:rsidRPr="00E63BD2">
        <w:rPr>
          <w:rStyle w:val="en"/>
          <w:rFonts w:ascii="Calibri" w:hAnsi="Calibri" w:cs="Calibri"/>
          <w:lang w:val="en"/>
        </w:rPr>
        <w:t xml:space="preserve"> in the following manner: </w:t>
      </w:r>
      <w:r w:rsidRPr="00E63BD2">
        <w:rPr>
          <w:rStyle w:val="en"/>
          <w:rFonts w:ascii="Calibri" w:hAnsi="Calibri" w:cs="Calibri"/>
          <w:b/>
          <w:bCs/>
          <w:lang w:val="en"/>
        </w:rPr>
        <w:t>Either</w:t>
      </w:r>
      <w:r w:rsidRPr="00E63BD2">
        <w:rPr>
          <w:rStyle w:val="en"/>
          <w:rFonts w:ascii="Calibri" w:hAnsi="Calibri" w:cs="Calibri"/>
          <w:lang w:val="en"/>
        </w:rPr>
        <w:t xml:space="preserve"> by the </w:t>
      </w:r>
      <w:r w:rsidRPr="00E63BD2">
        <w:rPr>
          <w:rStyle w:val="en"/>
          <w:rFonts w:ascii="Calibri" w:hAnsi="Calibri" w:cs="Calibri"/>
          <w:b/>
          <w:bCs/>
          <w:lang w:val="en"/>
        </w:rPr>
        <w:t>owner</w:t>
      </w:r>
      <w:r w:rsidRPr="00E63BD2">
        <w:rPr>
          <w:rStyle w:val="en"/>
          <w:rFonts w:ascii="Calibri" w:hAnsi="Calibri" w:cs="Calibri"/>
          <w:lang w:val="en"/>
        </w:rPr>
        <w:t xml:space="preserve"> at the time </w:t>
      </w:r>
      <w:r w:rsidRPr="00E63BD2">
        <w:rPr>
          <w:rStyle w:val="en"/>
          <w:rFonts w:ascii="Calibri" w:hAnsi="Calibri" w:cs="Calibri"/>
          <w:b/>
          <w:bCs/>
          <w:lang w:val="en"/>
        </w:rPr>
        <w:t>they are purchased (</w:t>
      </w:r>
      <w:r w:rsidRPr="00BD4B59">
        <w:rPr>
          <w:rStyle w:val="en"/>
          <w:rFonts w:ascii="Calibri" w:hAnsi="Calibri" w:cs="Calibri"/>
          <w:lang w:val="en"/>
        </w:rPr>
        <w:t>or presented for sacrifice</w:t>
      </w:r>
      <w:r w:rsidRPr="00E63BD2">
        <w:rPr>
          <w:rStyle w:val="en"/>
          <w:rFonts w:ascii="Calibri" w:hAnsi="Calibri" w:cs="Calibri"/>
          <w:b/>
          <w:bCs/>
          <w:lang w:val="en"/>
        </w:rPr>
        <w:t>,)</w:t>
      </w:r>
      <w:r>
        <w:rPr>
          <w:rStyle w:val="en"/>
          <w:rFonts w:ascii="Calibri" w:hAnsi="Calibri" w:cs="Calibri"/>
          <w:b/>
          <w:bCs/>
          <w:lang w:val="en"/>
        </w:rPr>
        <w:t>;</w:t>
      </w:r>
      <w:r w:rsidRPr="00E63BD2">
        <w:rPr>
          <w:rStyle w:val="en"/>
          <w:rFonts w:ascii="Calibri" w:hAnsi="Calibri" w:cs="Calibri"/>
          <w:lang w:val="en"/>
        </w:rPr>
        <w:t xml:space="preserve"> if the owner did not designate the birds at that stage,</w:t>
      </w:r>
      <w:r>
        <w:rPr>
          <w:rStyle w:val="en"/>
          <w:rFonts w:ascii="Calibri" w:hAnsi="Calibri" w:cs="Calibri"/>
          <w:lang w:val="en"/>
        </w:rPr>
        <w:t xml:space="preserve"> they become designated </w:t>
      </w:r>
      <w:r>
        <w:rPr>
          <w:rStyle w:val="en"/>
          <w:rFonts w:ascii="Calibri" w:hAnsi="Calibri" w:cs="Calibri"/>
          <w:b/>
          <w:bCs/>
          <w:lang w:val="en"/>
        </w:rPr>
        <w:t>when</w:t>
      </w:r>
      <w:r w:rsidRPr="00E63BD2">
        <w:rPr>
          <w:rStyle w:val="en"/>
          <w:rFonts w:ascii="Calibri" w:hAnsi="Calibri" w:cs="Calibri"/>
          <w:lang w:val="en"/>
        </w:rPr>
        <w:t xml:space="preserve"> the </w:t>
      </w:r>
      <w:r w:rsidRPr="00E63BD2">
        <w:rPr>
          <w:rStyle w:val="en"/>
          <w:rFonts w:ascii="Calibri" w:hAnsi="Calibri" w:cs="Calibri"/>
          <w:b/>
          <w:bCs/>
          <w:lang w:val="en"/>
        </w:rPr>
        <w:t>priest sacrifice</w:t>
      </w:r>
      <w:r>
        <w:rPr>
          <w:rStyle w:val="en"/>
          <w:rFonts w:ascii="Calibri" w:hAnsi="Calibri" w:cs="Calibri"/>
          <w:b/>
          <w:bCs/>
          <w:lang w:val="en"/>
        </w:rPr>
        <w:t>s them</w:t>
      </w:r>
      <w:r w:rsidRPr="00E63BD2">
        <w:rPr>
          <w:rStyle w:val="en"/>
          <w:rFonts w:ascii="Calibri" w:hAnsi="Calibri" w:cs="Calibri"/>
          <w:b/>
          <w:bCs/>
          <w:lang w:val="en"/>
        </w:rPr>
        <w:t>.</w:t>
      </w:r>
      <w:r>
        <w:rPr>
          <w:rStyle w:val="en"/>
          <w:rFonts w:ascii="Calibri" w:hAnsi="Calibri" w:cs="Calibri"/>
          <w:b/>
          <w:bCs/>
          <w:lang w:val="en"/>
        </w:rPr>
        <w:t xml:space="preserve">  </w:t>
      </w:r>
      <w:r w:rsidRPr="00BD4B59">
        <w:rPr>
          <w:rStyle w:val="en"/>
          <w:rFonts w:ascii="Calibri" w:hAnsi="Calibri" w:cs="Calibri"/>
          <w:lang w:val="en"/>
        </w:rPr>
        <w:t>This translation</w:t>
      </w:r>
      <w:r>
        <w:rPr>
          <w:rStyle w:val="en"/>
          <w:rFonts w:ascii="Calibri" w:hAnsi="Calibri" w:cs="Calibri"/>
          <w:lang w:val="en"/>
        </w:rPr>
        <w:t xml:space="preserve"> (in bold lettering) (and the accompanying explanation not bolded)</w:t>
      </w:r>
      <w:r w:rsidRPr="00BD4B59">
        <w:rPr>
          <w:rStyle w:val="en"/>
          <w:rFonts w:ascii="Calibri" w:hAnsi="Calibri" w:cs="Calibri"/>
          <w:lang w:val="en"/>
        </w:rPr>
        <w:t xml:space="preserve"> </w:t>
      </w:r>
      <w:r>
        <w:rPr>
          <w:rStyle w:val="en"/>
          <w:rFonts w:ascii="Calibri" w:hAnsi="Calibri" w:cs="Calibri"/>
          <w:lang w:val="en"/>
        </w:rPr>
        <w:t>has</w:t>
      </w:r>
      <w:r w:rsidRPr="00BD4B59">
        <w:rPr>
          <w:rStyle w:val="en"/>
          <w:rFonts w:ascii="Calibri" w:hAnsi="Calibri" w:cs="Calibri"/>
          <w:lang w:val="en"/>
        </w:rPr>
        <w:t xml:space="preserve"> support</w:t>
      </w:r>
      <w:r>
        <w:rPr>
          <w:rStyle w:val="en"/>
          <w:rFonts w:ascii="Calibri" w:hAnsi="Calibri" w:cs="Calibri"/>
          <w:lang w:val="en"/>
        </w:rPr>
        <w:t xml:space="preserve"> from</w:t>
      </w:r>
      <w:r w:rsidRPr="00BD4B59">
        <w:rPr>
          <w:rStyle w:val="en"/>
          <w:rFonts w:ascii="Calibri" w:hAnsi="Calibri" w:cs="Calibri"/>
          <w:lang w:val="en"/>
        </w:rPr>
        <w:t xml:space="preserve"> both R. Yaacov </w:t>
      </w:r>
      <w:proofErr w:type="spellStart"/>
      <w:r w:rsidRPr="00BD4B59">
        <w:rPr>
          <w:rStyle w:val="en"/>
          <w:rFonts w:ascii="Calibri" w:hAnsi="Calibri" w:cs="Calibri"/>
          <w:lang w:val="en"/>
        </w:rPr>
        <w:t>Ettlinger</w:t>
      </w:r>
      <w:proofErr w:type="spellEnd"/>
      <w:r w:rsidRPr="00BD4B59">
        <w:rPr>
          <w:rStyle w:val="en"/>
          <w:rFonts w:ascii="Calibri" w:hAnsi="Calibri" w:cs="Calibri"/>
          <w:lang w:val="en"/>
        </w:rPr>
        <w:t xml:space="preserve"> in the </w:t>
      </w:r>
      <w:r w:rsidRPr="00BD4B59">
        <w:rPr>
          <w:rStyle w:val="en"/>
          <w:rFonts w:ascii="Calibri" w:hAnsi="Calibri" w:cs="Calibri"/>
          <w:i/>
          <w:iCs/>
          <w:lang w:val="en"/>
        </w:rPr>
        <w:t xml:space="preserve">Arukh </w:t>
      </w:r>
      <w:proofErr w:type="spellStart"/>
      <w:r w:rsidRPr="00BD4B59">
        <w:rPr>
          <w:rStyle w:val="en"/>
          <w:rFonts w:ascii="Calibri" w:hAnsi="Calibri" w:cs="Calibri"/>
          <w:i/>
          <w:iCs/>
          <w:lang w:val="en"/>
        </w:rPr>
        <w:t>LaNe</w:t>
      </w:r>
      <w:r w:rsidRPr="00BD4B59">
        <w:rPr>
          <w:rStyle w:val="en"/>
          <w:rFonts w:ascii="Calibri" w:hAnsi="Calibri" w:cs="Calibri"/>
          <w:lang w:val="en"/>
        </w:rPr>
        <w:t>r</w:t>
      </w:r>
      <w:proofErr w:type="spellEnd"/>
      <w:r w:rsidRPr="00BD4B59">
        <w:rPr>
          <w:rStyle w:val="en"/>
          <w:rFonts w:ascii="Calibri" w:hAnsi="Calibri" w:cs="Calibri"/>
          <w:lang w:val="en"/>
        </w:rPr>
        <w:t xml:space="preserve"> in his commentary on </w:t>
      </w:r>
      <w:proofErr w:type="spellStart"/>
      <w:r w:rsidRPr="00BD4B59">
        <w:rPr>
          <w:rStyle w:val="en"/>
          <w:rFonts w:ascii="Calibri" w:hAnsi="Calibri" w:cs="Calibri"/>
          <w:i/>
          <w:iCs/>
          <w:lang w:val="en"/>
        </w:rPr>
        <w:t>Keritot</w:t>
      </w:r>
      <w:proofErr w:type="spellEnd"/>
      <w:r w:rsidRPr="00BD4B59">
        <w:rPr>
          <w:rStyle w:val="en"/>
          <w:rFonts w:ascii="Calibri" w:hAnsi="Calibri" w:cs="Calibri"/>
          <w:i/>
          <w:iCs/>
          <w:lang w:val="en"/>
        </w:rPr>
        <w:t xml:space="preserve"> </w:t>
      </w:r>
      <w:r w:rsidRPr="00BD4B59">
        <w:rPr>
          <w:rStyle w:val="en"/>
          <w:rFonts w:ascii="Calibri" w:hAnsi="Calibri" w:cs="Calibri"/>
          <w:lang w:val="en"/>
        </w:rPr>
        <w:t xml:space="preserve">and by R. Meir </w:t>
      </w:r>
      <w:proofErr w:type="spellStart"/>
      <w:r w:rsidRPr="00BD4B59">
        <w:rPr>
          <w:rStyle w:val="en"/>
          <w:rFonts w:ascii="Calibri" w:hAnsi="Calibri" w:cs="Calibri"/>
          <w:lang w:val="en"/>
        </w:rPr>
        <w:t>Simḥah</w:t>
      </w:r>
      <w:proofErr w:type="spellEnd"/>
      <w:r w:rsidRPr="00BD4B59">
        <w:rPr>
          <w:rStyle w:val="en"/>
          <w:rFonts w:ascii="Calibri" w:hAnsi="Calibri" w:cs="Calibri"/>
          <w:lang w:val="en"/>
        </w:rPr>
        <w:t xml:space="preserve"> of </w:t>
      </w:r>
      <w:proofErr w:type="spellStart"/>
      <w:r w:rsidRPr="00BD4B59">
        <w:rPr>
          <w:rStyle w:val="en"/>
          <w:rFonts w:ascii="Calibri" w:hAnsi="Calibri" w:cs="Calibri"/>
          <w:lang w:val="en"/>
        </w:rPr>
        <w:t>Divinsk</w:t>
      </w:r>
      <w:proofErr w:type="spellEnd"/>
      <w:r w:rsidRPr="00BD4B59">
        <w:rPr>
          <w:rStyle w:val="en"/>
          <w:rFonts w:ascii="Calibri" w:hAnsi="Calibri" w:cs="Calibri"/>
          <w:lang w:val="en"/>
        </w:rPr>
        <w:t xml:space="preserve"> in his commentary on Rambam.</w:t>
      </w:r>
    </w:p>
    <w:p w14:paraId="1DFE12E9" w14:textId="77777777" w:rsidR="00F25199" w:rsidRPr="00E63BD2" w:rsidRDefault="00F25199" w:rsidP="00F25199">
      <w:pPr>
        <w:pStyle w:val="segmenttext"/>
        <w:rPr>
          <w:rFonts w:ascii="Calibri" w:hAnsi="Calibri" w:cs="Calibri"/>
        </w:rPr>
      </w:pPr>
      <w:r w:rsidRPr="00E63BD2">
        <w:rPr>
          <w:rFonts w:ascii="Calibri" w:hAnsi="Calibri" w:cs="Calibri"/>
        </w:rPr>
        <w:t xml:space="preserve">The phrase the </w:t>
      </w:r>
      <w:r w:rsidRPr="00E63BD2">
        <w:rPr>
          <w:rFonts w:ascii="Calibri" w:hAnsi="Calibri" w:cs="Calibri"/>
          <w:i/>
          <w:iCs/>
        </w:rPr>
        <w:t>gemara</w:t>
      </w:r>
      <w:r w:rsidRPr="00E63BD2">
        <w:rPr>
          <w:rFonts w:ascii="Calibri" w:hAnsi="Calibri" w:cs="Calibri"/>
        </w:rPr>
        <w:t xml:space="preserve"> uses “designation when sacrificed” may be in dispute. For Rambam it should be read literally, </w:t>
      </w:r>
      <w:r>
        <w:rPr>
          <w:rFonts w:ascii="Calibri" w:hAnsi="Calibri" w:cs="Calibri"/>
        </w:rPr>
        <w:t>only the specific bird sacrificed becomes designated. W</w:t>
      </w:r>
      <w:r w:rsidRPr="00E63BD2">
        <w:rPr>
          <w:rFonts w:ascii="Calibri" w:hAnsi="Calibri" w:cs="Calibri"/>
        </w:rPr>
        <w:t xml:space="preserve">hile those who maintain implicit designation probably interpret the </w:t>
      </w:r>
      <w:r w:rsidRPr="00E63BD2">
        <w:rPr>
          <w:rFonts w:ascii="Calibri" w:hAnsi="Calibri" w:cs="Calibri"/>
          <w:i/>
        </w:rPr>
        <w:t>gemara</w:t>
      </w:r>
      <w:r w:rsidRPr="00E63BD2">
        <w:rPr>
          <w:rFonts w:ascii="Calibri" w:hAnsi="Calibri" w:cs="Calibri"/>
        </w:rPr>
        <w:t xml:space="preserve"> as also including some form of implicit designation</w:t>
      </w:r>
      <w:r>
        <w:rPr>
          <w:rFonts w:ascii="Calibri" w:hAnsi="Calibri" w:cs="Calibri"/>
        </w:rPr>
        <w:t xml:space="preserve"> of the other bird in the pair,</w:t>
      </w:r>
      <w:r w:rsidRPr="00E63BD2">
        <w:rPr>
          <w:rFonts w:ascii="Calibri" w:hAnsi="Calibri" w:cs="Calibri"/>
        </w:rPr>
        <w:t xml:space="preserve"> by the sacrifice of </w:t>
      </w:r>
      <w:r>
        <w:rPr>
          <w:rFonts w:ascii="Calibri" w:hAnsi="Calibri" w:cs="Calibri"/>
        </w:rPr>
        <w:t>the first bird of the pair</w:t>
      </w:r>
    </w:p>
  </w:footnote>
  <w:footnote w:id="66">
    <w:p w14:paraId="37283828" w14:textId="77777777" w:rsidR="00F25199" w:rsidRPr="00550404" w:rsidRDefault="00F25199" w:rsidP="00F25199">
      <w:pPr>
        <w:spacing w:line="240" w:lineRule="auto"/>
        <w:rPr>
          <w:rFonts w:cs="Calibri"/>
          <w:sz w:val="24"/>
          <w:szCs w:val="24"/>
        </w:rPr>
      </w:pPr>
      <w:r w:rsidRPr="008B74A1">
        <w:rPr>
          <w:rStyle w:val="FootnoteReference"/>
          <w:rFonts w:cs="Calibri"/>
          <w:sz w:val="24"/>
          <w:szCs w:val="24"/>
        </w:rPr>
        <w:footnoteRef/>
      </w:r>
      <w:r w:rsidRPr="008B74A1">
        <w:rPr>
          <w:rFonts w:cs="Calibri"/>
          <w:sz w:val="24"/>
          <w:szCs w:val="24"/>
        </w:rPr>
        <w:t xml:space="preserve"> </w:t>
      </w:r>
      <w:r w:rsidRPr="00550404">
        <w:rPr>
          <w:rFonts w:cs="Calibri"/>
          <w:sz w:val="24"/>
          <w:szCs w:val="24"/>
        </w:rPr>
        <w:t>Rambam states in</w:t>
      </w:r>
      <w:r w:rsidRPr="00550404">
        <w:rPr>
          <w:rFonts w:cs="Calibri"/>
          <w:i/>
          <w:iCs/>
          <w:sz w:val="24"/>
          <w:szCs w:val="24"/>
        </w:rPr>
        <w:t xml:space="preserve"> Pesulei Ha-</w:t>
      </w:r>
      <w:proofErr w:type="spellStart"/>
      <w:r w:rsidRPr="00550404">
        <w:rPr>
          <w:rFonts w:cs="Calibri"/>
          <w:i/>
          <w:iCs/>
          <w:sz w:val="24"/>
          <w:szCs w:val="24"/>
        </w:rPr>
        <w:t>Mikdashim</w:t>
      </w:r>
      <w:proofErr w:type="spellEnd"/>
      <w:r w:rsidRPr="00550404">
        <w:rPr>
          <w:rFonts w:cs="Calibri"/>
          <w:sz w:val="24"/>
          <w:szCs w:val="24"/>
        </w:rPr>
        <w:t xml:space="preserve"> 8:3: </w:t>
      </w:r>
      <w:r w:rsidRPr="00550404">
        <w:rPr>
          <w:rFonts w:cs="Times New Roman"/>
          <w:sz w:val="24"/>
          <w:szCs w:val="24"/>
          <w:rtl/>
        </w:rPr>
        <w:t>לְפִיכָךְ אִם הָיְתָה הַחוֹבָה שְׁתַּיִם בְּחַטָּאת</w:t>
      </w:r>
      <w:r w:rsidRPr="00550404">
        <w:rPr>
          <w:rFonts w:cs="Calibri"/>
          <w:sz w:val="24"/>
          <w:szCs w:val="24"/>
          <w:rtl/>
        </w:rPr>
        <w:t xml:space="preserve">. </w:t>
      </w:r>
      <w:r w:rsidRPr="00550404">
        <w:rPr>
          <w:rFonts w:cs="Times New Roman"/>
          <w:sz w:val="24"/>
          <w:szCs w:val="24"/>
          <w:rtl/>
        </w:rPr>
        <w:t>חֲצִי הַחוֹבָה כָּשֵׁר וְחֶצְיָהּ פָּסוּל</w:t>
      </w:r>
      <w:r w:rsidRPr="00550404">
        <w:rPr>
          <w:rFonts w:cs="Calibri"/>
          <w:sz w:val="24"/>
          <w:szCs w:val="24"/>
          <w:rtl/>
        </w:rPr>
        <w:t xml:space="preserve">. </w:t>
      </w:r>
      <w:r w:rsidRPr="00550404">
        <w:rPr>
          <w:rFonts w:cs="Times New Roman"/>
          <w:sz w:val="24"/>
          <w:szCs w:val="24"/>
          <w:rtl/>
        </w:rPr>
        <w:t>וְיֵרָאֶה לִי שֶׁהוּא עוֹשֶׂה כֻּלָּן לְמַטָּן כְּמַעֲשֵׂה חַטָּאת</w:t>
      </w:r>
      <w:r w:rsidRPr="00550404">
        <w:rPr>
          <w:rFonts w:cs="Calibri"/>
          <w:sz w:val="24"/>
          <w:szCs w:val="24"/>
        </w:rPr>
        <w:t xml:space="preserve">:.  If a </w:t>
      </w:r>
      <w:r w:rsidRPr="00550404">
        <w:rPr>
          <w:rFonts w:cs="Calibri"/>
          <w:i/>
          <w:iCs/>
          <w:sz w:val="24"/>
          <w:szCs w:val="24"/>
        </w:rPr>
        <w:t>ḥovah</w:t>
      </w:r>
      <w:r w:rsidRPr="00550404">
        <w:rPr>
          <w:rFonts w:cs="Calibri"/>
          <w:sz w:val="24"/>
          <w:szCs w:val="24"/>
        </w:rPr>
        <w:t xml:space="preserve"> that is twice the si</w:t>
      </w:r>
      <w:r>
        <w:rPr>
          <w:rFonts w:cs="Calibri"/>
          <w:sz w:val="24"/>
          <w:szCs w:val="24"/>
        </w:rPr>
        <w:t>z</w:t>
      </w:r>
      <w:r w:rsidRPr="00550404">
        <w:rPr>
          <w:rFonts w:cs="Calibri"/>
          <w:sz w:val="24"/>
          <w:szCs w:val="24"/>
        </w:rPr>
        <w:t xml:space="preserve">e of </w:t>
      </w:r>
      <w:r>
        <w:rPr>
          <w:rFonts w:cs="Calibri"/>
          <w:sz w:val="24"/>
          <w:szCs w:val="24"/>
        </w:rPr>
        <w:t>a</w:t>
      </w:r>
      <w:r w:rsidRPr="00550404">
        <w:rPr>
          <w:rFonts w:cs="Calibri"/>
          <w:sz w:val="24"/>
          <w:szCs w:val="24"/>
        </w:rPr>
        <w:t xml:space="preserve"> nest of designated </w:t>
      </w:r>
      <w:r w:rsidRPr="00550404">
        <w:rPr>
          <w:rFonts w:cs="Calibri"/>
          <w:i/>
          <w:iCs/>
          <w:sz w:val="24"/>
          <w:szCs w:val="24"/>
        </w:rPr>
        <w:t>ḥatta’ot are intermingled,</w:t>
      </w:r>
      <w:r w:rsidRPr="00550404">
        <w:rPr>
          <w:rFonts w:cs="Calibri"/>
          <w:sz w:val="24"/>
          <w:szCs w:val="24"/>
        </w:rPr>
        <w:t xml:space="preserve"> </w:t>
      </w:r>
      <w:r>
        <w:rPr>
          <w:rFonts w:cs="Calibri"/>
          <w:sz w:val="24"/>
          <w:szCs w:val="24"/>
        </w:rPr>
        <w:t xml:space="preserve">half of the </w:t>
      </w:r>
      <w:r w:rsidRPr="00550404">
        <w:rPr>
          <w:rFonts w:cs="Calibri"/>
          <w:i/>
          <w:iCs/>
          <w:sz w:val="24"/>
          <w:szCs w:val="24"/>
        </w:rPr>
        <w:t>ḥovah</w:t>
      </w:r>
      <w:r>
        <w:rPr>
          <w:rFonts w:cs="Calibri"/>
          <w:i/>
          <w:iCs/>
          <w:sz w:val="24"/>
          <w:szCs w:val="24"/>
        </w:rPr>
        <w:t xml:space="preserve"> (</w:t>
      </w:r>
      <w:r>
        <w:rPr>
          <w:rFonts w:cs="Calibri"/>
          <w:b/>
          <w:bCs/>
          <w:i/>
          <w:iCs/>
          <w:sz w:val="24"/>
          <w:szCs w:val="24"/>
        </w:rPr>
        <w:t xml:space="preserve">the </w:t>
      </w:r>
      <w:proofErr w:type="spellStart"/>
      <w:r>
        <w:rPr>
          <w:rFonts w:cs="Calibri"/>
          <w:i/>
          <w:iCs/>
          <w:sz w:val="24"/>
          <w:szCs w:val="24"/>
        </w:rPr>
        <w:t>hatt’ot</w:t>
      </w:r>
      <w:proofErr w:type="spellEnd"/>
      <w:r>
        <w:rPr>
          <w:rFonts w:cs="Calibri"/>
          <w:i/>
          <w:iCs/>
          <w:sz w:val="24"/>
          <w:szCs w:val="24"/>
        </w:rPr>
        <w:t xml:space="preserve">) </w:t>
      </w:r>
      <w:r w:rsidRPr="00BD4B59">
        <w:rPr>
          <w:rFonts w:cs="Calibri"/>
          <w:sz w:val="24"/>
          <w:szCs w:val="24"/>
        </w:rPr>
        <w:t>is valid and half is not valid</w:t>
      </w:r>
      <w:r>
        <w:rPr>
          <w:rFonts w:cs="Calibri"/>
          <w:i/>
          <w:iCs/>
          <w:sz w:val="24"/>
          <w:szCs w:val="24"/>
        </w:rPr>
        <w:t xml:space="preserve"> </w:t>
      </w:r>
      <w:r>
        <w:rPr>
          <w:rFonts w:cs="Calibri"/>
          <w:sz w:val="24"/>
          <w:szCs w:val="24"/>
        </w:rPr>
        <w:t>and</w:t>
      </w:r>
      <w:r w:rsidRPr="00550404">
        <w:rPr>
          <w:rFonts w:cs="Calibri"/>
          <w:sz w:val="24"/>
          <w:szCs w:val="24"/>
        </w:rPr>
        <w:t xml:space="preserve"> it appears to me, that all the birds in the entire (combined) nest may be brought as </w:t>
      </w:r>
      <w:r w:rsidRPr="00550404">
        <w:rPr>
          <w:rFonts w:cs="Calibri"/>
          <w:i/>
          <w:iCs/>
          <w:sz w:val="24"/>
          <w:szCs w:val="24"/>
        </w:rPr>
        <w:t>ḥatta’ot.</w:t>
      </w:r>
    </w:p>
    <w:p w14:paraId="1CFF2343" w14:textId="77777777" w:rsidR="00F25199" w:rsidRDefault="00F25199" w:rsidP="00F25199">
      <w:pPr>
        <w:spacing w:line="240" w:lineRule="auto"/>
        <w:rPr>
          <w:rFonts w:cs="Calibri"/>
          <w:sz w:val="24"/>
          <w:szCs w:val="24"/>
        </w:rPr>
      </w:pPr>
      <w:r w:rsidRPr="00550404">
        <w:rPr>
          <w:rFonts w:cs="Calibri"/>
          <w:sz w:val="24"/>
          <w:szCs w:val="24"/>
        </w:rPr>
        <w:t>The rulings of the standard approach</w:t>
      </w:r>
      <w:r>
        <w:rPr>
          <w:rFonts w:cs="Calibri"/>
          <w:sz w:val="24"/>
          <w:szCs w:val="24"/>
        </w:rPr>
        <w:t>,</w:t>
      </w:r>
      <w:r w:rsidRPr="00550404">
        <w:rPr>
          <w:rFonts w:cs="Calibri"/>
          <w:sz w:val="24"/>
          <w:szCs w:val="24"/>
        </w:rPr>
        <w:t xml:space="preserve"> </w:t>
      </w:r>
      <w:proofErr w:type="spellStart"/>
      <w:r w:rsidRPr="00550404">
        <w:rPr>
          <w:rFonts w:cs="Calibri"/>
          <w:sz w:val="24"/>
          <w:szCs w:val="24"/>
        </w:rPr>
        <w:t>Raavad</w:t>
      </w:r>
      <w:proofErr w:type="spellEnd"/>
      <w:r w:rsidRPr="00550404">
        <w:rPr>
          <w:rFonts w:cs="Calibri"/>
          <w:sz w:val="24"/>
          <w:szCs w:val="24"/>
        </w:rPr>
        <w:t xml:space="preserve">, and Rambam were discussed earlier, </w:t>
      </w:r>
      <w:r w:rsidRPr="009F3355">
        <w:rPr>
          <w:rFonts w:cs="Calibri"/>
          <w:sz w:val="24"/>
          <w:szCs w:val="24"/>
          <w:highlight w:val="yellow"/>
        </w:rPr>
        <w:t>on pages xx-</w:t>
      </w:r>
      <w:proofErr w:type="spellStart"/>
      <w:r w:rsidRPr="009F3355">
        <w:rPr>
          <w:rFonts w:cs="Calibri"/>
          <w:sz w:val="24"/>
          <w:szCs w:val="24"/>
          <w:highlight w:val="yellow"/>
        </w:rPr>
        <w:t>yy</w:t>
      </w:r>
      <w:proofErr w:type="spellEnd"/>
      <w:r w:rsidRPr="00550404">
        <w:rPr>
          <w:rFonts w:cs="Calibri"/>
          <w:sz w:val="24"/>
          <w:szCs w:val="24"/>
        </w:rPr>
        <w:t xml:space="preserve">.  </w:t>
      </w:r>
      <w:r>
        <w:rPr>
          <w:rFonts w:cs="Calibri"/>
          <w:sz w:val="24"/>
          <w:szCs w:val="24"/>
        </w:rPr>
        <w:t xml:space="preserve">Clearly, the standard and Raavad’s approaches comport precisely with the wording of the Mishna, </w:t>
      </w:r>
      <w:r w:rsidRPr="00550404">
        <w:rPr>
          <w:rFonts w:cs="Times New Roman"/>
          <w:sz w:val="24"/>
          <w:szCs w:val="24"/>
          <w:rtl/>
        </w:rPr>
        <w:t>חֲצִי הַחוֹבָה כָּשֵׁר וְחֶצְיָהּ פָּסוּל</w:t>
      </w:r>
      <w:r w:rsidRPr="00550404">
        <w:rPr>
          <w:rFonts w:cs="Calibri"/>
          <w:sz w:val="24"/>
          <w:szCs w:val="24"/>
        </w:rPr>
        <w:t xml:space="preserve"> </w:t>
      </w:r>
      <w:r>
        <w:rPr>
          <w:rFonts w:cs="Calibri"/>
          <w:sz w:val="24"/>
          <w:szCs w:val="24"/>
        </w:rPr>
        <w:t xml:space="preserve">whereas the ruling of Rambam conflicts with the text of the Mishna. </w:t>
      </w:r>
    </w:p>
    <w:p w14:paraId="02F874D2" w14:textId="77777777" w:rsidR="00F25199" w:rsidRPr="003A4C0F" w:rsidRDefault="00F25199" w:rsidP="00F25199">
      <w:pPr>
        <w:spacing w:line="240" w:lineRule="auto"/>
        <w:rPr>
          <w:rFonts w:cs="Calibri"/>
          <w:sz w:val="24"/>
          <w:szCs w:val="24"/>
        </w:rPr>
      </w:pPr>
      <w:r>
        <w:rPr>
          <w:rFonts w:cs="Calibri"/>
          <w:sz w:val="24"/>
          <w:szCs w:val="24"/>
        </w:rPr>
        <w:t xml:space="preserve">To concretize Rambam’s statement, assume a </w:t>
      </w:r>
      <w:r w:rsidRPr="00550404">
        <w:rPr>
          <w:rFonts w:cs="Calibri"/>
          <w:i/>
          <w:iCs/>
          <w:sz w:val="24"/>
          <w:szCs w:val="24"/>
        </w:rPr>
        <w:t>ḥovah</w:t>
      </w:r>
      <w:r w:rsidRPr="00550404">
        <w:rPr>
          <w:rFonts w:cs="Calibri"/>
          <w:sz w:val="24"/>
          <w:szCs w:val="24"/>
        </w:rPr>
        <w:t xml:space="preserve"> </w:t>
      </w:r>
      <w:r>
        <w:rPr>
          <w:rFonts w:cs="Calibri"/>
          <w:sz w:val="24"/>
          <w:szCs w:val="24"/>
        </w:rPr>
        <w:t xml:space="preserve">of 10 birds intermingled with 5 designated </w:t>
      </w:r>
      <w:r w:rsidRPr="00550404">
        <w:rPr>
          <w:rFonts w:cs="Calibri"/>
          <w:i/>
          <w:iCs/>
          <w:sz w:val="24"/>
          <w:szCs w:val="24"/>
        </w:rPr>
        <w:t>ḥatta’ot</w:t>
      </w:r>
      <w:r>
        <w:rPr>
          <w:rFonts w:cs="Calibri"/>
          <w:i/>
          <w:iCs/>
          <w:sz w:val="24"/>
          <w:szCs w:val="24"/>
        </w:rPr>
        <w:t>.</w:t>
      </w:r>
      <w:r w:rsidRPr="00550404">
        <w:rPr>
          <w:rFonts w:cs="Calibri"/>
          <w:sz w:val="24"/>
          <w:szCs w:val="24"/>
        </w:rPr>
        <w:t xml:space="preserve"> The </w:t>
      </w:r>
      <w:r>
        <w:rPr>
          <w:rFonts w:cs="Calibri"/>
          <w:sz w:val="24"/>
          <w:szCs w:val="24"/>
        </w:rPr>
        <w:t xml:space="preserve">standard and Raavad’s approaches </w:t>
      </w:r>
      <w:r w:rsidRPr="00550404">
        <w:rPr>
          <w:rFonts w:cs="Calibri"/>
          <w:sz w:val="24"/>
          <w:szCs w:val="24"/>
        </w:rPr>
        <w:t xml:space="preserve">would only permit sacrifice of 5 </w:t>
      </w:r>
      <w:r w:rsidRPr="00550404">
        <w:rPr>
          <w:rFonts w:cs="Calibri"/>
          <w:i/>
          <w:iCs/>
          <w:sz w:val="24"/>
          <w:szCs w:val="24"/>
        </w:rPr>
        <w:t>ḥatta’ot</w:t>
      </w:r>
      <w:r w:rsidRPr="00550404">
        <w:rPr>
          <w:rFonts w:cs="Calibri"/>
          <w:sz w:val="24"/>
          <w:szCs w:val="24"/>
        </w:rPr>
        <w:t xml:space="preserve">; a sacrifice of a sixth </w:t>
      </w:r>
      <w:r w:rsidRPr="00550404">
        <w:rPr>
          <w:rFonts w:cs="Calibri"/>
          <w:i/>
          <w:iCs/>
          <w:sz w:val="24"/>
          <w:szCs w:val="24"/>
        </w:rPr>
        <w:t>ḥattat</w:t>
      </w:r>
      <w:r w:rsidRPr="00550404">
        <w:rPr>
          <w:rFonts w:cs="Calibri"/>
          <w:sz w:val="24"/>
          <w:szCs w:val="24"/>
        </w:rPr>
        <w:t xml:space="preserve"> is disallowed since all 6 </w:t>
      </w:r>
      <w:r>
        <w:rPr>
          <w:rFonts w:cs="Calibri"/>
          <w:sz w:val="24"/>
          <w:szCs w:val="24"/>
        </w:rPr>
        <w:t xml:space="preserve">birds </w:t>
      </w:r>
      <w:r w:rsidRPr="00550404">
        <w:rPr>
          <w:rFonts w:cs="Calibri"/>
          <w:sz w:val="24"/>
          <w:szCs w:val="24"/>
        </w:rPr>
        <w:t xml:space="preserve">might come from the </w:t>
      </w:r>
      <w:r w:rsidRPr="00550404">
        <w:rPr>
          <w:rFonts w:cs="Calibri"/>
          <w:i/>
          <w:iCs/>
          <w:sz w:val="24"/>
          <w:szCs w:val="24"/>
        </w:rPr>
        <w:t>ḥovah</w:t>
      </w:r>
      <w:r w:rsidRPr="00550404">
        <w:rPr>
          <w:rFonts w:cs="Calibri"/>
          <w:sz w:val="24"/>
          <w:szCs w:val="24"/>
        </w:rPr>
        <w:t xml:space="preserve">.  </w:t>
      </w:r>
      <w:r>
        <w:rPr>
          <w:rFonts w:cs="Calibri"/>
          <w:sz w:val="24"/>
          <w:szCs w:val="24"/>
        </w:rPr>
        <w:t xml:space="preserve">According to some commentators this limitation may result from applying the principle of </w:t>
      </w:r>
      <w:r w:rsidRPr="00550404">
        <w:rPr>
          <w:rFonts w:cs="Calibri"/>
          <w:sz w:val="24"/>
          <w:szCs w:val="24"/>
        </w:rPr>
        <w:t>implicit designation</w:t>
      </w:r>
      <w:r>
        <w:rPr>
          <w:rFonts w:cs="Calibri"/>
          <w:sz w:val="24"/>
          <w:szCs w:val="24"/>
        </w:rPr>
        <w:t>,</w:t>
      </w:r>
      <w:r w:rsidRPr="00550404">
        <w:rPr>
          <w:rFonts w:cs="Calibri"/>
          <w:sz w:val="24"/>
          <w:szCs w:val="24"/>
        </w:rPr>
        <w:t xml:space="preserve"> </w:t>
      </w:r>
      <w:r>
        <w:rPr>
          <w:rFonts w:cs="Calibri"/>
          <w:sz w:val="24"/>
          <w:szCs w:val="24"/>
        </w:rPr>
        <w:t>and according to others it may result from the</w:t>
      </w:r>
      <w:r w:rsidRPr="00550404">
        <w:rPr>
          <w:rFonts w:cs="Calibri"/>
          <w:sz w:val="24"/>
          <w:szCs w:val="24"/>
        </w:rPr>
        <w:t xml:space="preserve"> limitation that half of a </w:t>
      </w:r>
      <w:r w:rsidRPr="00550404">
        <w:rPr>
          <w:rFonts w:cs="Calibri"/>
          <w:i/>
          <w:iCs/>
          <w:sz w:val="24"/>
          <w:szCs w:val="24"/>
        </w:rPr>
        <w:t>ḥovah</w:t>
      </w:r>
      <w:r w:rsidRPr="00550404">
        <w:rPr>
          <w:rFonts w:cs="Calibri"/>
          <w:sz w:val="24"/>
          <w:szCs w:val="24"/>
        </w:rPr>
        <w:t xml:space="preserve"> </w:t>
      </w:r>
      <w:r>
        <w:rPr>
          <w:rFonts w:cs="Calibri"/>
          <w:sz w:val="24"/>
          <w:szCs w:val="24"/>
        </w:rPr>
        <w:t xml:space="preserve">must be sacrificed as </w:t>
      </w:r>
      <w:r w:rsidRPr="00550404">
        <w:rPr>
          <w:rFonts w:cs="Calibri"/>
          <w:i/>
          <w:iCs/>
          <w:sz w:val="24"/>
          <w:szCs w:val="24"/>
        </w:rPr>
        <w:t>ḥatta’ot</w:t>
      </w:r>
      <w:r w:rsidRPr="00550404">
        <w:rPr>
          <w:rFonts w:cs="Calibri"/>
          <w:sz w:val="24"/>
          <w:szCs w:val="24"/>
        </w:rPr>
        <w:t xml:space="preserve"> </w:t>
      </w:r>
      <w:r>
        <w:rPr>
          <w:rFonts w:cs="Calibri"/>
          <w:sz w:val="24"/>
          <w:szCs w:val="24"/>
        </w:rPr>
        <w:t xml:space="preserve">and half as </w:t>
      </w:r>
      <w:r w:rsidRPr="009F3355">
        <w:rPr>
          <w:rFonts w:cs="Calibri"/>
          <w:i/>
          <w:iCs/>
          <w:sz w:val="24"/>
          <w:szCs w:val="24"/>
        </w:rPr>
        <w:t>olot</w:t>
      </w:r>
      <w:r>
        <w:rPr>
          <w:rFonts w:cs="Calibri"/>
          <w:sz w:val="24"/>
          <w:szCs w:val="24"/>
        </w:rPr>
        <w:t>.</w:t>
      </w:r>
      <w:r w:rsidRPr="00550404">
        <w:rPr>
          <w:rFonts w:cs="Calibri"/>
          <w:sz w:val="24"/>
          <w:szCs w:val="24"/>
        </w:rPr>
        <w:t xml:space="preserve"> Rambam’s suggestion </w:t>
      </w:r>
      <w:r>
        <w:rPr>
          <w:rFonts w:cs="Calibri"/>
          <w:sz w:val="24"/>
          <w:szCs w:val="24"/>
        </w:rPr>
        <w:t>that</w:t>
      </w:r>
      <w:r w:rsidRPr="00550404">
        <w:rPr>
          <w:rFonts w:cs="Calibri"/>
          <w:sz w:val="24"/>
          <w:szCs w:val="24"/>
        </w:rPr>
        <w:t xml:space="preserve"> all </w:t>
      </w:r>
      <w:r>
        <w:rPr>
          <w:rFonts w:cs="Calibri"/>
          <w:sz w:val="24"/>
          <w:szCs w:val="24"/>
        </w:rPr>
        <w:t>15</w:t>
      </w:r>
      <w:r w:rsidRPr="00550404">
        <w:rPr>
          <w:rFonts w:cs="Calibri"/>
          <w:sz w:val="24"/>
          <w:szCs w:val="24"/>
        </w:rPr>
        <w:t xml:space="preserve"> birds </w:t>
      </w:r>
      <w:r>
        <w:rPr>
          <w:rFonts w:cs="Calibri"/>
          <w:sz w:val="24"/>
          <w:szCs w:val="24"/>
        </w:rPr>
        <w:t xml:space="preserve">be </w:t>
      </w:r>
      <w:r w:rsidRPr="00550404">
        <w:rPr>
          <w:rFonts w:cs="Calibri"/>
          <w:sz w:val="24"/>
          <w:szCs w:val="24"/>
        </w:rPr>
        <w:t xml:space="preserve">sacrificed as </w:t>
      </w:r>
      <w:r w:rsidRPr="00550404">
        <w:rPr>
          <w:rFonts w:cs="Calibri"/>
          <w:i/>
          <w:iCs/>
          <w:sz w:val="24"/>
          <w:szCs w:val="24"/>
        </w:rPr>
        <w:t>ḥatta’ot</w:t>
      </w:r>
      <w:r w:rsidRPr="00550404">
        <w:rPr>
          <w:rFonts w:cs="Calibri"/>
          <w:sz w:val="24"/>
          <w:szCs w:val="24"/>
        </w:rPr>
        <w:t xml:space="preserve"> conflicts with both</w:t>
      </w:r>
      <w:r>
        <w:rPr>
          <w:rFonts w:cs="Calibri"/>
          <w:sz w:val="24"/>
          <w:szCs w:val="24"/>
        </w:rPr>
        <w:t xml:space="preserve"> reasons,</w:t>
      </w:r>
      <w:r>
        <w:rPr>
          <w:rFonts w:cs="Calibri"/>
          <w:i/>
          <w:iCs/>
          <w:sz w:val="24"/>
          <w:szCs w:val="24"/>
        </w:rPr>
        <w:t xml:space="preserve"> </w:t>
      </w:r>
      <w:r>
        <w:rPr>
          <w:rFonts w:cs="Calibri"/>
          <w:sz w:val="24"/>
          <w:szCs w:val="24"/>
        </w:rPr>
        <w:t>either</w:t>
      </w:r>
      <w:r w:rsidRPr="00550404">
        <w:rPr>
          <w:rFonts w:cs="Calibri"/>
          <w:sz w:val="24"/>
          <w:szCs w:val="24"/>
        </w:rPr>
        <w:t xml:space="preserve"> implicit designation</w:t>
      </w:r>
      <w:r>
        <w:rPr>
          <w:rFonts w:cs="Calibri"/>
          <w:sz w:val="24"/>
          <w:szCs w:val="24"/>
        </w:rPr>
        <w:t>, or</w:t>
      </w:r>
      <w:r w:rsidRPr="00550404">
        <w:rPr>
          <w:rFonts w:cs="Calibri"/>
          <w:sz w:val="24"/>
          <w:szCs w:val="24"/>
        </w:rPr>
        <w:t xml:space="preserve"> that only half a </w:t>
      </w:r>
      <w:r w:rsidRPr="00550404">
        <w:rPr>
          <w:rFonts w:cs="Calibri"/>
          <w:i/>
          <w:iCs/>
          <w:sz w:val="24"/>
          <w:szCs w:val="24"/>
        </w:rPr>
        <w:t>ḥovah</w:t>
      </w:r>
      <w:r w:rsidRPr="00550404">
        <w:rPr>
          <w:rFonts w:cs="Calibri"/>
          <w:sz w:val="24"/>
          <w:szCs w:val="24"/>
        </w:rPr>
        <w:t xml:space="preserve"> can be sacrificed as </w:t>
      </w:r>
      <w:r w:rsidRPr="00550404">
        <w:rPr>
          <w:rFonts w:cs="Calibri"/>
          <w:i/>
          <w:iCs/>
          <w:sz w:val="24"/>
          <w:szCs w:val="24"/>
        </w:rPr>
        <w:t>ḥatta’ot</w:t>
      </w:r>
      <w:r w:rsidRPr="00550404">
        <w:rPr>
          <w:rFonts w:cs="Calibri"/>
          <w:sz w:val="24"/>
          <w:szCs w:val="24"/>
        </w:rPr>
        <w:t xml:space="preserve"> (or </w:t>
      </w:r>
      <w:r w:rsidRPr="00550404">
        <w:rPr>
          <w:rFonts w:cs="Calibri"/>
          <w:i/>
          <w:iCs/>
          <w:sz w:val="24"/>
          <w:szCs w:val="24"/>
        </w:rPr>
        <w:t>olot.</w:t>
      </w:r>
      <w:r w:rsidRPr="00550404">
        <w:rPr>
          <w:rFonts w:cs="Calibri"/>
          <w:sz w:val="24"/>
          <w:szCs w:val="24"/>
        </w:rPr>
        <w:t>)</w:t>
      </w:r>
      <w:r>
        <w:rPr>
          <w:rFonts w:cs="Calibri"/>
          <w:sz w:val="24"/>
          <w:szCs w:val="24"/>
        </w:rPr>
        <w:t xml:space="preserve"> that would limit sacrifice to half the birds in the </w:t>
      </w:r>
      <w:r w:rsidRPr="00550404">
        <w:rPr>
          <w:rFonts w:cs="Calibri"/>
          <w:i/>
          <w:iCs/>
          <w:sz w:val="24"/>
          <w:szCs w:val="24"/>
        </w:rPr>
        <w:t>ḥovah</w:t>
      </w:r>
      <w:r>
        <w:rPr>
          <w:rFonts w:cs="Calibri"/>
          <w:sz w:val="24"/>
          <w:szCs w:val="24"/>
        </w:rPr>
        <w:t xml:space="preserve"> Rambam’s approach allows 10 valid sacrifices 5 designated </w:t>
      </w:r>
      <w:r w:rsidRPr="00550404">
        <w:rPr>
          <w:rFonts w:cs="Calibri"/>
          <w:i/>
          <w:iCs/>
          <w:sz w:val="24"/>
          <w:szCs w:val="24"/>
        </w:rPr>
        <w:t>ḥatta’ot</w:t>
      </w:r>
      <w:r>
        <w:rPr>
          <w:rFonts w:cs="Calibri"/>
          <w:i/>
          <w:iCs/>
          <w:sz w:val="24"/>
          <w:szCs w:val="24"/>
        </w:rPr>
        <w:t xml:space="preserve"> </w:t>
      </w:r>
      <w:r>
        <w:rPr>
          <w:rFonts w:cs="Calibri"/>
          <w:sz w:val="24"/>
          <w:szCs w:val="24"/>
        </w:rPr>
        <w:t xml:space="preserve">and 5 </w:t>
      </w:r>
      <w:r w:rsidRPr="00550404">
        <w:rPr>
          <w:rFonts w:cs="Calibri"/>
          <w:i/>
          <w:iCs/>
          <w:sz w:val="24"/>
          <w:szCs w:val="24"/>
        </w:rPr>
        <w:t>ḥatta’ot</w:t>
      </w:r>
      <w:r>
        <w:rPr>
          <w:rFonts w:cs="Calibri"/>
          <w:i/>
          <w:iCs/>
          <w:sz w:val="24"/>
          <w:szCs w:val="24"/>
        </w:rPr>
        <w:t xml:space="preserve"> </w:t>
      </w:r>
      <w:r>
        <w:rPr>
          <w:rFonts w:cs="Calibri"/>
          <w:sz w:val="24"/>
          <w:szCs w:val="24"/>
        </w:rPr>
        <w:t xml:space="preserve">from the </w:t>
      </w:r>
      <w:r w:rsidRPr="00550404">
        <w:rPr>
          <w:rFonts w:cs="Calibri"/>
          <w:i/>
          <w:iCs/>
          <w:sz w:val="24"/>
          <w:szCs w:val="24"/>
        </w:rPr>
        <w:t>ḥovah</w:t>
      </w:r>
      <w:r>
        <w:rPr>
          <w:rFonts w:cs="Calibri"/>
          <w:i/>
          <w:iCs/>
          <w:sz w:val="24"/>
          <w:szCs w:val="24"/>
        </w:rPr>
        <w:t>.</w:t>
      </w:r>
    </w:p>
    <w:p w14:paraId="10A6479A" w14:textId="77777777" w:rsidR="00F25199" w:rsidRPr="00550404" w:rsidRDefault="00F25199" w:rsidP="00F25199">
      <w:pPr>
        <w:pStyle w:val="FootnoteText"/>
        <w:spacing w:line="240" w:lineRule="auto"/>
        <w:rPr>
          <w:rFonts w:cs="Calibri"/>
          <w:sz w:val="24"/>
          <w:szCs w:val="24"/>
        </w:rPr>
      </w:pPr>
    </w:p>
  </w:footnote>
  <w:footnote w:id="67">
    <w:p w14:paraId="561591F9"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 Heller makes an almost identical argument in his introduction to the second chapter.  He argues that </w:t>
      </w:r>
      <w:r>
        <w:rPr>
          <w:rFonts w:cs="Calibri"/>
          <w:sz w:val="24"/>
          <w:szCs w:val="24"/>
        </w:rPr>
        <w:t>one woman</w:t>
      </w:r>
      <w:r w:rsidRPr="00E63BD2">
        <w:rPr>
          <w:rFonts w:cs="Calibri"/>
          <w:sz w:val="24"/>
          <w:szCs w:val="24"/>
        </w:rPr>
        <w:t xml:space="preserve"> cannot receive credit for a bird that </w:t>
      </w:r>
      <w:r>
        <w:rPr>
          <w:rFonts w:cs="Calibri"/>
          <w:sz w:val="24"/>
          <w:szCs w:val="24"/>
        </w:rPr>
        <w:t>another woman</w:t>
      </w:r>
      <w:r w:rsidRPr="00E63BD2">
        <w:rPr>
          <w:rFonts w:cs="Calibri"/>
          <w:sz w:val="24"/>
          <w:szCs w:val="24"/>
        </w:rPr>
        <w:t xml:space="preserve"> </w:t>
      </w:r>
      <w:r>
        <w:rPr>
          <w:rFonts w:cs="Calibri"/>
          <w:sz w:val="24"/>
          <w:szCs w:val="24"/>
        </w:rPr>
        <w:t xml:space="preserve">brought </w:t>
      </w:r>
      <w:r w:rsidRPr="00E63BD2">
        <w:rPr>
          <w:rFonts w:cs="Calibri"/>
          <w:sz w:val="24"/>
          <w:szCs w:val="24"/>
        </w:rPr>
        <w:t>or sacrifice</w:t>
      </w:r>
      <w:r>
        <w:rPr>
          <w:rFonts w:cs="Calibri"/>
          <w:sz w:val="24"/>
          <w:szCs w:val="24"/>
        </w:rPr>
        <w:t>d</w:t>
      </w:r>
      <w:r w:rsidRPr="00E63BD2">
        <w:rPr>
          <w:rFonts w:cs="Calibri"/>
          <w:sz w:val="24"/>
          <w:szCs w:val="24"/>
        </w:rPr>
        <w:t xml:space="preserve">.  It appears that </w:t>
      </w:r>
      <w:r>
        <w:rPr>
          <w:rFonts w:cs="Calibri"/>
          <w:sz w:val="24"/>
          <w:szCs w:val="24"/>
        </w:rPr>
        <w:t>one woman</w:t>
      </w:r>
      <w:r w:rsidRPr="00E63BD2">
        <w:rPr>
          <w:rFonts w:cs="Calibri"/>
          <w:sz w:val="24"/>
          <w:szCs w:val="24"/>
        </w:rPr>
        <w:t xml:space="preserve"> cannot gift that right to </w:t>
      </w:r>
      <w:r>
        <w:rPr>
          <w:rFonts w:cs="Calibri"/>
          <w:sz w:val="24"/>
          <w:szCs w:val="24"/>
        </w:rPr>
        <w:t>another</w:t>
      </w:r>
      <w:r w:rsidRPr="00E63BD2">
        <w:rPr>
          <w:rFonts w:cs="Calibri"/>
          <w:sz w:val="24"/>
          <w:szCs w:val="24"/>
        </w:rPr>
        <w:t xml:space="preserve"> </w:t>
      </w:r>
      <w:r>
        <w:rPr>
          <w:rFonts w:cs="Calibri"/>
          <w:sz w:val="24"/>
          <w:szCs w:val="24"/>
        </w:rPr>
        <w:t>either.</w:t>
      </w:r>
      <w:r w:rsidRPr="00E63BD2">
        <w:rPr>
          <w:rFonts w:cs="Calibri"/>
          <w:sz w:val="24"/>
          <w:szCs w:val="24"/>
        </w:rPr>
        <w:t xml:space="preserve"> </w:t>
      </w:r>
      <w:r>
        <w:rPr>
          <w:rFonts w:cs="Calibri"/>
          <w:sz w:val="24"/>
          <w:szCs w:val="24"/>
        </w:rPr>
        <w:t>O</w:t>
      </w:r>
      <w:r w:rsidRPr="00E63BD2">
        <w:rPr>
          <w:rFonts w:cs="Calibri"/>
          <w:sz w:val="24"/>
          <w:szCs w:val="24"/>
        </w:rPr>
        <w:t>ther commentators do not raise this issue</w:t>
      </w:r>
      <w:r>
        <w:rPr>
          <w:rFonts w:cs="Calibri"/>
          <w:sz w:val="24"/>
          <w:szCs w:val="24"/>
        </w:rPr>
        <w:t>, of not being allowed to receive non-reciprocal benefit, anywhere</w:t>
      </w:r>
      <w:r w:rsidRPr="00E63BD2">
        <w:rPr>
          <w:rFonts w:cs="Calibri"/>
          <w:sz w:val="24"/>
          <w:szCs w:val="24"/>
        </w:rPr>
        <w:t xml:space="preserve"> in their approaches to the entire tractate</w:t>
      </w:r>
      <w:r>
        <w:rPr>
          <w:rFonts w:cs="Calibri"/>
          <w:sz w:val="24"/>
          <w:szCs w:val="24"/>
        </w:rPr>
        <w:t>.</w:t>
      </w:r>
      <w:r w:rsidRPr="00E63BD2">
        <w:rPr>
          <w:rFonts w:cs="Calibri"/>
          <w:sz w:val="24"/>
          <w:szCs w:val="24"/>
        </w:rPr>
        <w:t xml:space="preserve"> </w:t>
      </w:r>
      <w:r>
        <w:rPr>
          <w:rFonts w:cs="Calibri"/>
          <w:sz w:val="24"/>
          <w:szCs w:val="24"/>
        </w:rPr>
        <w:t xml:space="preserve">Those commentators </w:t>
      </w:r>
      <w:r w:rsidRPr="00E63BD2">
        <w:rPr>
          <w:rFonts w:cs="Calibri"/>
          <w:sz w:val="24"/>
          <w:szCs w:val="24"/>
        </w:rPr>
        <w:t xml:space="preserve">must assume that in this case everyone </w:t>
      </w:r>
      <w:r>
        <w:rPr>
          <w:rFonts w:cs="Calibri"/>
          <w:sz w:val="24"/>
          <w:szCs w:val="24"/>
        </w:rPr>
        <w:t xml:space="preserve">can and must </w:t>
      </w:r>
      <w:r w:rsidRPr="00E63BD2">
        <w:rPr>
          <w:rFonts w:cs="Calibri"/>
          <w:sz w:val="24"/>
          <w:szCs w:val="24"/>
        </w:rPr>
        <w:t>relinquish</w:t>
      </w:r>
      <w:r>
        <w:rPr>
          <w:rFonts w:cs="Calibri"/>
          <w:sz w:val="24"/>
          <w:szCs w:val="24"/>
        </w:rPr>
        <w:t xml:space="preserve"> or </w:t>
      </w:r>
      <w:r w:rsidRPr="00E63BD2">
        <w:rPr>
          <w:rFonts w:cs="Calibri"/>
          <w:sz w:val="24"/>
          <w:szCs w:val="24"/>
        </w:rPr>
        <w:t xml:space="preserve">gift their rights, or </w:t>
      </w:r>
      <w:r>
        <w:rPr>
          <w:rFonts w:cs="Calibri"/>
          <w:sz w:val="24"/>
          <w:szCs w:val="24"/>
        </w:rPr>
        <w:t>the bird is</w:t>
      </w:r>
      <w:r w:rsidRPr="00E63BD2">
        <w:rPr>
          <w:rFonts w:cs="Calibri"/>
          <w:sz w:val="24"/>
          <w:szCs w:val="24"/>
        </w:rPr>
        <w:t xml:space="preserve"> assigned</w:t>
      </w:r>
      <w:r>
        <w:rPr>
          <w:rFonts w:cs="Calibri"/>
          <w:sz w:val="24"/>
          <w:szCs w:val="24"/>
        </w:rPr>
        <w:t>, or gifted</w:t>
      </w:r>
      <w:r w:rsidRPr="00E63BD2">
        <w:rPr>
          <w:rFonts w:cs="Calibri"/>
          <w:sz w:val="24"/>
          <w:szCs w:val="24"/>
        </w:rPr>
        <w:t xml:space="preserve"> by the power of the </w:t>
      </w:r>
      <w:r w:rsidRPr="00E63BD2">
        <w:rPr>
          <w:rFonts w:cs="Calibri"/>
          <w:i/>
          <w:iCs/>
          <w:sz w:val="24"/>
          <w:szCs w:val="24"/>
        </w:rPr>
        <w:t>Beit Din</w:t>
      </w:r>
      <w:r w:rsidRPr="00E63BD2">
        <w:rPr>
          <w:rFonts w:cs="Calibri"/>
          <w:sz w:val="24"/>
          <w:szCs w:val="24"/>
        </w:rPr>
        <w:t>.</w:t>
      </w:r>
    </w:p>
  </w:footnote>
  <w:footnote w:id="68">
    <w:p w14:paraId="148DE2B0" w14:textId="77777777" w:rsidR="00F25199" w:rsidRPr="00E63BD2" w:rsidRDefault="00F25199" w:rsidP="00F25199">
      <w:pPr>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w:t>
      </w:r>
      <w:r w:rsidRPr="00701EB2">
        <w:rPr>
          <w:rFonts w:cs="Calibri"/>
          <w:sz w:val="24"/>
          <w:szCs w:val="24"/>
        </w:rPr>
        <w:t>. Heller</w:t>
      </w:r>
      <w:r>
        <w:rPr>
          <w:rFonts w:cs="Calibri"/>
          <w:sz w:val="24"/>
          <w:szCs w:val="24"/>
        </w:rPr>
        <w:t>s</w:t>
      </w:r>
      <w:r w:rsidRPr="00701EB2">
        <w:rPr>
          <w:rFonts w:cs="Calibri"/>
          <w:sz w:val="24"/>
          <w:szCs w:val="24"/>
        </w:rPr>
        <w:t xml:space="preserve"> novel suggestion that Rambam does not allow Leah </w:t>
      </w:r>
      <w:r>
        <w:rPr>
          <w:rFonts w:cs="Calibri"/>
          <w:sz w:val="24"/>
          <w:szCs w:val="24"/>
        </w:rPr>
        <w:t>to receive</w:t>
      </w:r>
      <w:r w:rsidRPr="00701EB2">
        <w:rPr>
          <w:rFonts w:cs="Calibri"/>
          <w:sz w:val="24"/>
          <w:szCs w:val="24"/>
        </w:rPr>
        <w:t xml:space="preserve"> credit from Rachel’s bird goes one step further. </w:t>
      </w:r>
      <w:r>
        <w:rPr>
          <w:rFonts w:cs="Calibri"/>
          <w:sz w:val="24"/>
          <w:szCs w:val="24"/>
        </w:rPr>
        <w:t xml:space="preserve">R. Hellers opinion is that Leah not only is unable to </w:t>
      </w:r>
      <w:proofErr w:type="gramStart"/>
      <w:r>
        <w:rPr>
          <w:rFonts w:cs="Calibri"/>
          <w:sz w:val="24"/>
          <w:szCs w:val="24"/>
        </w:rPr>
        <w:t xml:space="preserve">receive </w:t>
      </w:r>
      <w:r w:rsidRPr="00701EB2">
        <w:rPr>
          <w:rFonts w:cs="Calibri"/>
          <w:sz w:val="24"/>
          <w:szCs w:val="24"/>
        </w:rPr>
        <w:t xml:space="preserve"> credit</w:t>
      </w:r>
      <w:proofErr w:type="gramEnd"/>
      <w:r w:rsidRPr="00701EB2">
        <w:rPr>
          <w:rFonts w:cs="Calibri"/>
          <w:sz w:val="24"/>
          <w:szCs w:val="24"/>
        </w:rPr>
        <w:t xml:space="preserve"> for </w:t>
      </w:r>
      <w:r>
        <w:rPr>
          <w:rFonts w:cs="Calibri"/>
          <w:sz w:val="24"/>
          <w:szCs w:val="24"/>
        </w:rPr>
        <w:t>the</w:t>
      </w:r>
      <w:r w:rsidRPr="00701EB2">
        <w:rPr>
          <w:rFonts w:cs="Calibri"/>
          <w:sz w:val="24"/>
          <w:szCs w:val="24"/>
        </w:rPr>
        <w:t xml:space="preserve"> bird </w:t>
      </w:r>
      <w:r>
        <w:rPr>
          <w:rFonts w:cs="Calibri"/>
          <w:sz w:val="24"/>
          <w:szCs w:val="24"/>
        </w:rPr>
        <w:t>that she</w:t>
      </w:r>
      <w:r w:rsidRPr="00701EB2">
        <w:rPr>
          <w:rFonts w:cs="Calibri"/>
          <w:sz w:val="24"/>
          <w:szCs w:val="24"/>
        </w:rPr>
        <w:t xml:space="preserve"> do</w:t>
      </w:r>
      <w:r>
        <w:rPr>
          <w:rFonts w:cs="Calibri"/>
          <w:sz w:val="24"/>
          <w:szCs w:val="24"/>
        </w:rPr>
        <w:t>es</w:t>
      </w:r>
      <w:r w:rsidRPr="00701EB2">
        <w:rPr>
          <w:rFonts w:cs="Calibri"/>
          <w:sz w:val="24"/>
          <w:szCs w:val="24"/>
        </w:rPr>
        <w:t xml:space="preserve"> not own</w:t>
      </w:r>
      <w:r>
        <w:rPr>
          <w:rFonts w:cs="Calibri"/>
          <w:sz w:val="24"/>
          <w:szCs w:val="24"/>
        </w:rPr>
        <w:t xml:space="preserve"> but with prior consultation would not be allowed to sacrifice such a bird.  Consequently,</w:t>
      </w:r>
      <w:r w:rsidRPr="00701EB2">
        <w:rPr>
          <w:rFonts w:cs="Calibri"/>
          <w:sz w:val="24"/>
          <w:szCs w:val="24"/>
        </w:rPr>
        <w:t xml:space="preserve"> Leah would not even be permitted to sacrifice any birds in the nest if the </w:t>
      </w:r>
      <w:r w:rsidRPr="00701EB2">
        <w:rPr>
          <w:rFonts w:cs="Calibri"/>
          <w:i/>
          <w:iCs/>
          <w:sz w:val="24"/>
          <w:szCs w:val="24"/>
        </w:rPr>
        <w:t>Kohen</w:t>
      </w:r>
      <w:r w:rsidRPr="00701EB2">
        <w:rPr>
          <w:rFonts w:cs="Calibri"/>
          <w:sz w:val="24"/>
          <w:szCs w:val="24"/>
        </w:rPr>
        <w:t xml:space="preserve"> </w:t>
      </w:r>
      <w:r>
        <w:rPr>
          <w:rFonts w:cs="Calibri"/>
          <w:sz w:val="24"/>
          <w:szCs w:val="24"/>
        </w:rPr>
        <w:t xml:space="preserve">was </w:t>
      </w:r>
      <w:r w:rsidRPr="00701EB2">
        <w:rPr>
          <w:rFonts w:cs="Calibri"/>
          <w:sz w:val="24"/>
          <w:szCs w:val="24"/>
        </w:rPr>
        <w:t xml:space="preserve">consulted in advance.  As a result, he asserts that Rambam </w:t>
      </w:r>
      <w:r>
        <w:rPr>
          <w:rFonts w:cs="Calibri"/>
          <w:sz w:val="24"/>
          <w:szCs w:val="24"/>
        </w:rPr>
        <w:t>must</w:t>
      </w:r>
      <w:r w:rsidRPr="00701EB2">
        <w:rPr>
          <w:rFonts w:cs="Calibri"/>
          <w:sz w:val="24"/>
          <w:szCs w:val="24"/>
        </w:rPr>
        <w:t xml:space="preserve"> assume</w:t>
      </w:r>
      <w:r>
        <w:rPr>
          <w:rFonts w:cs="Calibri"/>
          <w:sz w:val="24"/>
          <w:szCs w:val="24"/>
        </w:rPr>
        <w:t xml:space="preserve"> this case involves</w:t>
      </w:r>
      <w:r w:rsidRPr="00701EB2">
        <w:rPr>
          <w:rFonts w:cs="Calibri"/>
          <w:sz w:val="24"/>
          <w:szCs w:val="24"/>
        </w:rPr>
        <w:t xml:space="preserve"> no prior consultation</w:t>
      </w:r>
      <w:r>
        <w:rPr>
          <w:rFonts w:cs="Calibri"/>
          <w:sz w:val="24"/>
          <w:szCs w:val="24"/>
        </w:rPr>
        <w:t>;</w:t>
      </w:r>
      <w:r w:rsidRPr="00701EB2">
        <w:rPr>
          <w:rFonts w:cs="Calibri"/>
          <w:sz w:val="24"/>
          <w:szCs w:val="24"/>
        </w:rPr>
        <w:t xml:space="preserve"> </w:t>
      </w:r>
      <w:r>
        <w:rPr>
          <w:rFonts w:cs="Calibri"/>
          <w:sz w:val="24"/>
          <w:szCs w:val="24"/>
        </w:rPr>
        <w:t xml:space="preserve">a presumption </w:t>
      </w:r>
      <w:r w:rsidRPr="00701EB2">
        <w:rPr>
          <w:rFonts w:cs="Calibri"/>
          <w:b/>
          <w:bCs/>
          <w:sz w:val="24"/>
          <w:szCs w:val="24"/>
        </w:rPr>
        <w:t xml:space="preserve">that </w:t>
      </w:r>
      <w:r>
        <w:rPr>
          <w:rFonts w:cs="Calibri"/>
          <w:b/>
          <w:bCs/>
          <w:sz w:val="24"/>
          <w:szCs w:val="24"/>
        </w:rPr>
        <w:t>is not necessary and doesn’t seem consistent</w:t>
      </w:r>
      <w:r w:rsidRPr="00701EB2">
        <w:rPr>
          <w:rFonts w:cs="Calibri"/>
          <w:b/>
          <w:bCs/>
          <w:sz w:val="24"/>
          <w:szCs w:val="24"/>
        </w:rPr>
        <w:t xml:space="preserve"> with Rambam’s language.</w:t>
      </w:r>
      <w:r>
        <w:rPr>
          <w:rFonts w:cs="Calibri"/>
          <w:b/>
          <w:bCs/>
          <w:sz w:val="24"/>
          <w:szCs w:val="24"/>
        </w:rPr>
        <w:t xml:space="preserve"> </w:t>
      </w:r>
      <w:r>
        <w:rPr>
          <w:rFonts w:cs="Calibri"/>
          <w:sz w:val="24"/>
          <w:szCs w:val="24"/>
        </w:rPr>
        <w:t>Rambam’s approach could</w:t>
      </w:r>
      <w:r w:rsidRPr="00C83C5C">
        <w:rPr>
          <w:rFonts w:cs="Calibri"/>
          <w:sz w:val="24"/>
          <w:szCs w:val="24"/>
        </w:rPr>
        <w:t xml:space="preserve"> potentially </w:t>
      </w:r>
      <w:r>
        <w:rPr>
          <w:rFonts w:cs="Calibri"/>
          <w:sz w:val="24"/>
          <w:szCs w:val="24"/>
        </w:rPr>
        <w:t>apply even</w:t>
      </w:r>
      <w:r w:rsidRPr="00C83C5C">
        <w:rPr>
          <w:rFonts w:cs="Calibri"/>
          <w:sz w:val="24"/>
          <w:szCs w:val="24"/>
        </w:rPr>
        <w:t xml:space="preserve"> with </w:t>
      </w:r>
      <w:r>
        <w:rPr>
          <w:rFonts w:cs="Calibri"/>
          <w:sz w:val="24"/>
          <w:szCs w:val="24"/>
        </w:rPr>
        <w:t xml:space="preserve">prior </w:t>
      </w:r>
      <w:r w:rsidRPr="00C83C5C">
        <w:rPr>
          <w:rFonts w:cs="Calibri"/>
          <w:sz w:val="24"/>
          <w:szCs w:val="24"/>
        </w:rPr>
        <w:t xml:space="preserve">consultation, </w:t>
      </w:r>
      <w:r>
        <w:rPr>
          <w:rFonts w:cs="Calibri"/>
          <w:sz w:val="24"/>
          <w:szCs w:val="24"/>
        </w:rPr>
        <w:t>if Rambam does not accept</w:t>
      </w:r>
      <w:r w:rsidRPr="00C83C5C">
        <w:rPr>
          <w:rFonts w:cs="Calibri"/>
          <w:sz w:val="24"/>
          <w:szCs w:val="24"/>
        </w:rPr>
        <w:t xml:space="preserve"> R. Hellers opinion that it is not even permitted to sacrifice a bird from another nest</w:t>
      </w:r>
      <w:r>
        <w:rPr>
          <w:rFonts w:cs="Calibri"/>
          <w:sz w:val="24"/>
          <w:szCs w:val="24"/>
        </w:rPr>
        <w:t>.</w:t>
      </w:r>
      <w:r w:rsidRPr="00701EB2">
        <w:rPr>
          <w:rFonts w:cs="Calibri"/>
          <w:b/>
          <w:bCs/>
          <w:sz w:val="24"/>
          <w:szCs w:val="24"/>
        </w:rPr>
        <w:t xml:space="preserve"> </w:t>
      </w:r>
      <w:r w:rsidRPr="00701EB2">
        <w:rPr>
          <w:iCs/>
          <w:sz w:val="24"/>
          <w:szCs w:val="24"/>
        </w:rPr>
        <w:t>Nonetheless, Rav Heller</w:t>
      </w:r>
      <w:r>
        <w:rPr>
          <w:iCs/>
          <w:sz w:val="24"/>
          <w:szCs w:val="24"/>
        </w:rPr>
        <w:t xml:space="preserve">s fundamental </w:t>
      </w:r>
      <w:r w:rsidRPr="00701EB2">
        <w:rPr>
          <w:iCs/>
          <w:sz w:val="24"/>
          <w:szCs w:val="24"/>
        </w:rPr>
        <w:t>position</w:t>
      </w:r>
      <w:r>
        <w:rPr>
          <w:iCs/>
          <w:sz w:val="24"/>
          <w:szCs w:val="24"/>
        </w:rPr>
        <w:t xml:space="preserve">, that </w:t>
      </w:r>
      <w:r w:rsidRPr="00701EB2">
        <w:rPr>
          <w:iCs/>
          <w:sz w:val="24"/>
          <w:szCs w:val="24"/>
        </w:rPr>
        <w:t xml:space="preserve">ownership </w:t>
      </w:r>
      <w:r>
        <w:rPr>
          <w:iCs/>
          <w:sz w:val="24"/>
          <w:szCs w:val="24"/>
        </w:rPr>
        <w:t>i</w:t>
      </w:r>
      <w:r w:rsidRPr="00701EB2">
        <w:rPr>
          <w:iCs/>
          <w:sz w:val="24"/>
          <w:szCs w:val="24"/>
        </w:rPr>
        <w:t>s a prerequisite for receiving credit for sacrifices has other sources of support, as we will see.</w:t>
      </w:r>
    </w:p>
  </w:footnote>
  <w:footnote w:id="69">
    <w:p w14:paraId="223E3CA0" w14:textId="77777777" w:rsidR="00F25199" w:rsidRPr="00804F9D" w:rsidRDefault="00F25199" w:rsidP="00F25199">
      <w:pPr>
        <w:pStyle w:val="FootnoteText"/>
        <w:rPr>
          <w:sz w:val="24"/>
          <w:szCs w:val="24"/>
        </w:rPr>
      </w:pPr>
      <w:r w:rsidRPr="00804F9D">
        <w:rPr>
          <w:rStyle w:val="FootnoteReference"/>
          <w:sz w:val="24"/>
          <w:szCs w:val="24"/>
        </w:rPr>
        <w:footnoteRef/>
      </w:r>
      <w:r w:rsidRPr="00804F9D">
        <w:rPr>
          <w:sz w:val="24"/>
          <w:szCs w:val="24"/>
        </w:rPr>
        <w:t xml:space="preserve"> See arguments for assumed consultation on pages </w:t>
      </w:r>
      <w:r w:rsidRPr="00804F9D">
        <w:rPr>
          <w:sz w:val="24"/>
          <w:szCs w:val="24"/>
          <w:highlight w:val="yellow"/>
        </w:rPr>
        <w:t>xx-</w:t>
      </w:r>
      <w:proofErr w:type="spellStart"/>
      <w:r w:rsidRPr="00804F9D">
        <w:rPr>
          <w:sz w:val="24"/>
          <w:szCs w:val="24"/>
          <w:highlight w:val="yellow"/>
        </w:rPr>
        <w:t>yy</w:t>
      </w:r>
      <w:proofErr w:type="spellEnd"/>
      <w:r w:rsidRPr="00804F9D">
        <w:rPr>
          <w:sz w:val="24"/>
          <w:szCs w:val="24"/>
          <w:highlight w:val="yellow"/>
        </w:rPr>
        <w:t>.</w:t>
      </w:r>
    </w:p>
  </w:footnote>
  <w:footnote w:id="70">
    <w:p w14:paraId="48A892ED" w14:textId="77777777" w:rsidR="00F25199" w:rsidRPr="003F5ADD" w:rsidRDefault="00F25199" w:rsidP="00F25199">
      <w:pPr>
        <w:pStyle w:val="FootnoteText"/>
        <w:rPr>
          <w:sz w:val="24"/>
          <w:szCs w:val="24"/>
        </w:rPr>
      </w:pPr>
      <w:r w:rsidRPr="003F5ADD">
        <w:rPr>
          <w:rStyle w:val="FootnoteReference"/>
          <w:sz w:val="24"/>
          <w:szCs w:val="24"/>
        </w:rPr>
        <w:footnoteRef/>
      </w:r>
      <w:r w:rsidRPr="003F5ADD">
        <w:rPr>
          <w:sz w:val="24"/>
          <w:szCs w:val="24"/>
        </w:rPr>
        <w:t xml:space="preserve">  Rambam disagrees with </w:t>
      </w:r>
      <w:proofErr w:type="spellStart"/>
      <w:r w:rsidRPr="003F5ADD">
        <w:rPr>
          <w:sz w:val="24"/>
          <w:szCs w:val="24"/>
        </w:rPr>
        <w:t>Raavad</w:t>
      </w:r>
      <w:proofErr w:type="spellEnd"/>
      <w:r w:rsidRPr="003F5ADD">
        <w:rPr>
          <w:sz w:val="24"/>
          <w:szCs w:val="24"/>
        </w:rPr>
        <w:t xml:space="preserve"> on whether there was prior consultation and with the standard interpretation </w:t>
      </w:r>
      <w:r>
        <w:rPr>
          <w:sz w:val="24"/>
          <w:szCs w:val="24"/>
        </w:rPr>
        <w:t>which asserts that Rachel loses two birds.</w:t>
      </w:r>
    </w:p>
  </w:footnote>
  <w:footnote w:id="71">
    <w:p w14:paraId="06196EE9" w14:textId="77777777" w:rsidR="00F25199" w:rsidRPr="005B679A" w:rsidRDefault="00F25199" w:rsidP="00F25199">
      <w:pPr>
        <w:pStyle w:val="FootnoteText"/>
        <w:rPr>
          <w:sz w:val="24"/>
          <w:szCs w:val="24"/>
        </w:rPr>
      </w:pPr>
      <w:r w:rsidRPr="00AC1185">
        <w:rPr>
          <w:rStyle w:val="FootnoteReference"/>
          <w:sz w:val="24"/>
          <w:szCs w:val="24"/>
        </w:rPr>
        <w:footnoteRef/>
      </w:r>
      <w:r w:rsidRPr="00AC1185">
        <w:rPr>
          <w:sz w:val="24"/>
          <w:szCs w:val="24"/>
        </w:rPr>
        <w:t xml:space="preserve"> </w:t>
      </w:r>
      <w:r w:rsidRPr="005B679A">
        <w:rPr>
          <w:sz w:val="24"/>
          <w:szCs w:val="24"/>
        </w:rPr>
        <w:t xml:space="preserve">To the best of my knowledge, the notion of implicit designation is not found in the writings of either the </w:t>
      </w:r>
      <w:proofErr w:type="spellStart"/>
      <w:r w:rsidRPr="005B679A">
        <w:rPr>
          <w:i/>
          <w:iCs/>
          <w:sz w:val="24"/>
          <w:szCs w:val="24"/>
        </w:rPr>
        <w:t>ge’onim</w:t>
      </w:r>
      <w:proofErr w:type="spellEnd"/>
      <w:r w:rsidRPr="005B679A">
        <w:rPr>
          <w:i/>
          <w:iCs/>
          <w:sz w:val="24"/>
          <w:szCs w:val="24"/>
        </w:rPr>
        <w:t xml:space="preserve"> </w:t>
      </w:r>
      <w:r w:rsidRPr="005B679A">
        <w:rPr>
          <w:sz w:val="24"/>
          <w:szCs w:val="24"/>
        </w:rPr>
        <w:t xml:space="preserve">or Rif, the prior literature with which Rambam was familiar. Implicit designation appears to have flourished in the time of R. </w:t>
      </w:r>
      <w:proofErr w:type="spellStart"/>
      <w:r w:rsidRPr="005B679A">
        <w:rPr>
          <w:sz w:val="24"/>
          <w:szCs w:val="24"/>
        </w:rPr>
        <w:t>Zeraḥyah</w:t>
      </w:r>
      <w:proofErr w:type="spellEnd"/>
      <w:r w:rsidRPr="005B679A">
        <w:rPr>
          <w:sz w:val="24"/>
          <w:szCs w:val="24"/>
        </w:rPr>
        <w:t xml:space="preserve"> </w:t>
      </w:r>
      <w:proofErr w:type="spellStart"/>
      <w:proofErr w:type="gramStart"/>
      <w:r w:rsidRPr="005B679A">
        <w:rPr>
          <w:sz w:val="24"/>
          <w:szCs w:val="24"/>
        </w:rPr>
        <w:t>Ha’Levi</w:t>
      </w:r>
      <w:proofErr w:type="spellEnd"/>
      <w:r w:rsidRPr="005B679A">
        <w:rPr>
          <w:sz w:val="24"/>
          <w:szCs w:val="24"/>
        </w:rPr>
        <w:t xml:space="preserve">  and</w:t>
      </w:r>
      <w:proofErr w:type="gramEnd"/>
      <w:r w:rsidRPr="005B679A">
        <w:rPr>
          <w:sz w:val="24"/>
          <w:szCs w:val="24"/>
        </w:rPr>
        <w:t xml:space="preserve"> </w:t>
      </w:r>
      <w:proofErr w:type="spellStart"/>
      <w:r w:rsidRPr="005B679A">
        <w:rPr>
          <w:sz w:val="24"/>
          <w:szCs w:val="24"/>
        </w:rPr>
        <w:t>Raavad</w:t>
      </w:r>
      <w:proofErr w:type="spellEnd"/>
      <w:r w:rsidRPr="005B679A">
        <w:rPr>
          <w:sz w:val="24"/>
          <w:szCs w:val="24"/>
        </w:rPr>
        <w:t xml:space="preserve"> and then in many subsequent commentators.</w:t>
      </w:r>
    </w:p>
  </w:footnote>
  <w:footnote w:id="72">
    <w:p w14:paraId="18C087D6" w14:textId="77777777" w:rsidR="00F25199" w:rsidRPr="00460936" w:rsidRDefault="00F25199" w:rsidP="00F25199">
      <w:pPr>
        <w:pStyle w:val="FootnoteText"/>
        <w:spacing w:line="240" w:lineRule="auto"/>
        <w:rPr>
          <w:rFonts w:cs="Calibri"/>
          <w:sz w:val="24"/>
          <w:szCs w:val="24"/>
        </w:rPr>
      </w:pPr>
      <w:r w:rsidRPr="00460936">
        <w:rPr>
          <w:rStyle w:val="FootnoteReference"/>
          <w:rFonts w:cs="Calibri"/>
          <w:sz w:val="24"/>
          <w:szCs w:val="24"/>
        </w:rPr>
        <w:footnoteRef/>
      </w:r>
      <w:r w:rsidRPr="00460936">
        <w:rPr>
          <w:rFonts w:cs="Calibri"/>
          <w:sz w:val="24"/>
          <w:szCs w:val="24"/>
        </w:rPr>
        <w:t xml:space="preserve"> Contrast Rambam’s formulation with that of </w:t>
      </w:r>
      <w:r w:rsidRPr="00460936">
        <w:rPr>
          <w:rFonts w:cs="Calibri"/>
          <w:i/>
          <w:iCs/>
          <w:sz w:val="24"/>
          <w:szCs w:val="24"/>
        </w:rPr>
        <w:t xml:space="preserve">Kinnin </w:t>
      </w:r>
      <w:r w:rsidRPr="00460936">
        <w:rPr>
          <w:rFonts w:cs="Calibri"/>
          <w:sz w:val="24"/>
          <w:szCs w:val="24"/>
        </w:rPr>
        <w:t>2:2:</w:t>
      </w:r>
    </w:p>
    <w:p w14:paraId="2D27D025" w14:textId="77777777" w:rsidR="00F25199" w:rsidRPr="00460936" w:rsidRDefault="00F25199" w:rsidP="00F25199">
      <w:pPr>
        <w:spacing w:before="100" w:beforeAutospacing="1" w:after="100" w:afterAutospacing="1" w:line="240" w:lineRule="auto"/>
        <w:rPr>
          <w:rFonts w:eastAsia="Times New Roman" w:cs="Calibri"/>
          <w:sz w:val="24"/>
          <w:szCs w:val="24"/>
        </w:rPr>
      </w:pPr>
      <w:r w:rsidRPr="00460936">
        <w:rPr>
          <w:rFonts w:eastAsia="Times New Roman" w:cs="Times New Roman"/>
          <w:sz w:val="24"/>
          <w:szCs w:val="24"/>
          <w:rtl/>
        </w:rPr>
        <w:t>כֵּיצַד</w:t>
      </w:r>
      <w:r w:rsidRPr="00460936">
        <w:rPr>
          <w:rFonts w:eastAsia="Times New Roman" w:cs="Calibri"/>
          <w:sz w:val="24"/>
          <w:szCs w:val="24"/>
          <w:rtl/>
        </w:rPr>
        <w:t xml:space="preserve">. </w:t>
      </w:r>
      <w:r w:rsidRPr="00460936">
        <w:rPr>
          <w:rFonts w:eastAsia="Times New Roman" w:cs="Times New Roman"/>
          <w:sz w:val="24"/>
          <w:szCs w:val="24"/>
          <w:rtl/>
        </w:rPr>
        <w:t>שְׁתֵּי נָשִׁים</w:t>
      </w:r>
      <w:r w:rsidRPr="00460936">
        <w:rPr>
          <w:rFonts w:eastAsia="Times New Roman" w:cs="Calibri"/>
          <w:sz w:val="24"/>
          <w:szCs w:val="24"/>
          <w:rtl/>
        </w:rPr>
        <w:t xml:space="preserve">, </w:t>
      </w:r>
      <w:r w:rsidRPr="00460936">
        <w:rPr>
          <w:rFonts w:eastAsia="Times New Roman" w:cs="Times New Roman"/>
          <w:sz w:val="24"/>
          <w:szCs w:val="24"/>
          <w:rtl/>
        </w:rPr>
        <w:t>לָזוֹ שְׁתֵּי קִנִּים וְלָזוֹ שְׁתֵּי קִנִּים</w:t>
      </w:r>
      <w:r w:rsidRPr="00460936">
        <w:rPr>
          <w:rFonts w:eastAsia="Times New Roman" w:cs="Calibri"/>
          <w:sz w:val="24"/>
          <w:szCs w:val="24"/>
          <w:rtl/>
        </w:rPr>
        <w:t xml:space="preserve">, </w:t>
      </w:r>
      <w:r w:rsidRPr="00460936">
        <w:rPr>
          <w:rFonts w:eastAsia="Times New Roman" w:cs="Times New Roman"/>
          <w:sz w:val="24"/>
          <w:szCs w:val="24"/>
          <w:rtl/>
        </w:rPr>
        <w:t>פָּרַח מִזּוֹ לָזוֹ</w:t>
      </w:r>
      <w:r w:rsidRPr="00460936">
        <w:rPr>
          <w:rFonts w:eastAsia="Times New Roman" w:cs="Calibri"/>
          <w:sz w:val="24"/>
          <w:szCs w:val="24"/>
          <w:rtl/>
        </w:rPr>
        <w:t xml:space="preserve">, </w:t>
      </w:r>
      <w:r w:rsidRPr="00460936">
        <w:rPr>
          <w:rFonts w:eastAsia="Times New Roman" w:cs="Times New Roman"/>
          <w:sz w:val="24"/>
          <w:szCs w:val="24"/>
          <w:rtl/>
        </w:rPr>
        <w:t>פּוֹסֵל אֶחָד בַּהֲלִיכָתוֹ</w:t>
      </w:r>
      <w:r w:rsidRPr="00460936">
        <w:rPr>
          <w:rFonts w:eastAsia="Times New Roman" w:cs="Calibri"/>
          <w:sz w:val="24"/>
          <w:szCs w:val="24"/>
          <w:rtl/>
        </w:rPr>
        <w:t xml:space="preserve">. </w:t>
      </w:r>
      <w:r w:rsidRPr="00460936">
        <w:rPr>
          <w:rFonts w:eastAsia="Times New Roman" w:cs="Times New Roman"/>
          <w:sz w:val="24"/>
          <w:szCs w:val="24"/>
          <w:rtl/>
        </w:rPr>
        <w:t>חָזַר</w:t>
      </w:r>
      <w:r w:rsidRPr="00460936">
        <w:rPr>
          <w:rFonts w:eastAsia="Times New Roman" w:cs="Calibri"/>
          <w:sz w:val="24"/>
          <w:szCs w:val="24"/>
          <w:rtl/>
        </w:rPr>
        <w:t xml:space="preserve">, </w:t>
      </w:r>
      <w:r w:rsidRPr="00460936">
        <w:rPr>
          <w:rFonts w:eastAsia="Times New Roman" w:cs="Times New Roman"/>
          <w:sz w:val="24"/>
          <w:szCs w:val="24"/>
          <w:rtl/>
        </w:rPr>
        <w:t>פּוֹסֵל אֶחָד בַּחֲזִירָתוֹ</w:t>
      </w:r>
      <w:r w:rsidRPr="00460936">
        <w:rPr>
          <w:rFonts w:eastAsia="Times New Roman" w:cs="Calibri"/>
          <w:sz w:val="24"/>
          <w:szCs w:val="24"/>
          <w:rtl/>
        </w:rPr>
        <w:t xml:space="preserve">. </w:t>
      </w:r>
      <w:r w:rsidRPr="00460936">
        <w:rPr>
          <w:rFonts w:eastAsia="Times New Roman" w:cs="Times New Roman"/>
          <w:sz w:val="24"/>
          <w:szCs w:val="24"/>
          <w:rtl/>
        </w:rPr>
        <w:t>פָּרַח וְחָזַר</w:t>
      </w:r>
      <w:r w:rsidRPr="00460936">
        <w:rPr>
          <w:rFonts w:eastAsia="Times New Roman" w:cs="Calibri"/>
          <w:sz w:val="24"/>
          <w:szCs w:val="24"/>
          <w:rtl/>
        </w:rPr>
        <w:t xml:space="preserve">, </w:t>
      </w:r>
      <w:r w:rsidRPr="00460936">
        <w:rPr>
          <w:rFonts w:eastAsia="Times New Roman" w:cs="Times New Roman"/>
          <w:sz w:val="24"/>
          <w:szCs w:val="24"/>
          <w:rtl/>
        </w:rPr>
        <w:t>פָּרַח וְחָזַר</w:t>
      </w:r>
      <w:r w:rsidRPr="00460936">
        <w:rPr>
          <w:rFonts w:eastAsia="Times New Roman" w:cs="Calibri"/>
          <w:sz w:val="24"/>
          <w:szCs w:val="24"/>
          <w:rtl/>
        </w:rPr>
        <w:t xml:space="preserve">, </w:t>
      </w:r>
      <w:r w:rsidRPr="00460936">
        <w:rPr>
          <w:rFonts w:eastAsia="Times New Roman" w:cs="Times New Roman"/>
          <w:sz w:val="24"/>
          <w:szCs w:val="24"/>
          <w:rtl/>
        </w:rPr>
        <w:t>לֹא הִפְסִיד כְּלוּם</w:t>
      </w:r>
      <w:r w:rsidRPr="00460936">
        <w:rPr>
          <w:rFonts w:eastAsia="Times New Roman" w:cs="Calibri"/>
          <w:sz w:val="24"/>
          <w:szCs w:val="24"/>
          <w:rtl/>
        </w:rPr>
        <w:t xml:space="preserve">, </w:t>
      </w:r>
      <w:r w:rsidRPr="00460936">
        <w:rPr>
          <w:rFonts w:eastAsia="Times New Roman" w:cs="Times New Roman"/>
          <w:sz w:val="24"/>
          <w:szCs w:val="24"/>
          <w:rtl/>
        </w:rPr>
        <w:t>שֶׁאֲפִלּוּ הֵן מְעֹרָבוֹת</w:t>
      </w:r>
      <w:r w:rsidRPr="00460936">
        <w:rPr>
          <w:rFonts w:eastAsia="Times New Roman" w:cs="Calibri"/>
          <w:sz w:val="24"/>
          <w:szCs w:val="24"/>
          <w:rtl/>
        </w:rPr>
        <w:t xml:space="preserve">, </w:t>
      </w:r>
      <w:r w:rsidRPr="00460936">
        <w:rPr>
          <w:rFonts w:eastAsia="Times New Roman" w:cs="Times New Roman"/>
          <w:sz w:val="24"/>
          <w:szCs w:val="24"/>
          <w:rtl/>
        </w:rPr>
        <w:t>אֵין פָּחוֹת מִשְּׁתָּיִם</w:t>
      </w:r>
      <w:r w:rsidRPr="00460936">
        <w:rPr>
          <w:rFonts w:eastAsia="Times New Roman" w:cs="Calibri"/>
          <w:sz w:val="24"/>
          <w:szCs w:val="24"/>
        </w:rPr>
        <w:t xml:space="preserve">: </w:t>
      </w:r>
    </w:p>
    <w:p w14:paraId="6B68E625" w14:textId="77777777" w:rsidR="00F25199" w:rsidRPr="00460936" w:rsidRDefault="00F25199" w:rsidP="00F25199">
      <w:pPr>
        <w:spacing w:before="100" w:beforeAutospacing="1" w:after="100" w:afterAutospacing="1" w:line="240" w:lineRule="auto"/>
        <w:rPr>
          <w:rFonts w:eastAsia="Times New Roman" w:cs="Calibri"/>
          <w:sz w:val="24"/>
          <w:szCs w:val="24"/>
        </w:rPr>
      </w:pPr>
      <w:r w:rsidRPr="00460936">
        <w:rPr>
          <w:rFonts w:eastAsia="Times New Roman" w:cs="Calibri"/>
          <w:sz w:val="24"/>
          <w:szCs w:val="24"/>
          <w:lang w:val="en"/>
        </w:rPr>
        <w:t xml:space="preserve">How is this so? Two women, this one has two pairs and this one has two pairs, and one bird flies from the [pairs of] one [woman] to the other [woman's pair], then it disqualifies </w:t>
      </w:r>
      <w:r>
        <w:rPr>
          <w:rFonts w:eastAsia="Times New Roman" w:cs="Calibri"/>
          <w:sz w:val="24"/>
          <w:szCs w:val="24"/>
          <w:lang w:val="en"/>
        </w:rPr>
        <w:t xml:space="preserve">one </w:t>
      </w:r>
      <w:r w:rsidRPr="00460936">
        <w:rPr>
          <w:rFonts w:eastAsia="Times New Roman" w:cs="Calibri"/>
          <w:sz w:val="24"/>
          <w:szCs w:val="24"/>
          <w:lang w:val="en"/>
        </w:rPr>
        <w:t xml:space="preserve">by its escape. If </w:t>
      </w:r>
      <w:r>
        <w:rPr>
          <w:rFonts w:eastAsia="Times New Roman" w:cs="Calibri"/>
          <w:sz w:val="24"/>
          <w:szCs w:val="24"/>
          <w:lang w:val="en"/>
        </w:rPr>
        <w:t>a bird</w:t>
      </w:r>
      <w:r w:rsidRPr="00460936">
        <w:rPr>
          <w:rFonts w:eastAsia="Times New Roman" w:cs="Calibri"/>
          <w:sz w:val="24"/>
          <w:szCs w:val="24"/>
          <w:lang w:val="en"/>
        </w:rPr>
        <w:t xml:space="preserve"> returned, it disqualifies yet another by its return. If it flew away again and then returned, and again flew away and returned, no further loss is incurred, since even if they had all become mixed together, no</w:t>
      </w:r>
      <w:r>
        <w:rPr>
          <w:rFonts w:eastAsia="Times New Roman" w:cs="Calibri"/>
          <w:sz w:val="24"/>
          <w:szCs w:val="24"/>
          <w:lang w:val="en"/>
        </w:rPr>
        <w:t xml:space="preserve"> fewer</w:t>
      </w:r>
      <w:r w:rsidRPr="00460936">
        <w:rPr>
          <w:rFonts w:eastAsia="Times New Roman" w:cs="Calibri"/>
          <w:sz w:val="24"/>
          <w:szCs w:val="24"/>
          <w:lang w:val="en"/>
        </w:rPr>
        <w:t xml:space="preserve"> than two [pairs would still be valid]. </w:t>
      </w:r>
    </w:p>
    <w:p w14:paraId="3251F6F4" w14:textId="77777777" w:rsidR="00F25199" w:rsidRPr="00460936" w:rsidRDefault="00F25199" w:rsidP="00F25199">
      <w:pPr>
        <w:pStyle w:val="FootnoteText"/>
        <w:spacing w:line="240" w:lineRule="auto"/>
        <w:rPr>
          <w:rFonts w:cs="Calibri"/>
          <w:sz w:val="24"/>
          <w:szCs w:val="24"/>
        </w:rPr>
      </w:pPr>
      <w:r w:rsidRPr="00460936">
        <w:rPr>
          <w:rFonts w:cs="Calibri"/>
          <w:sz w:val="24"/>
          <w:szCs w:val="24"/>
        </w:rPr>
        <w:t>Rambam Pesulai Ha-Mikdashin 9:3,4 states:</w:t>
      </w:r>
    </w:p>
    <w:p w14:paraId="0D7BBC7F" w14:textId="77777777" w:rsidR="00F25199" w:rsidRPr="00460936" w:rsidRDefault="00F25199" w:rsidP="00F25199">
      <w:pPr>
        <w:spacing w:before="100" w:beforeAutospacing="1" w:after="100" w:afterAutospacing="1" w:line="240" w:lineRule="auto"/>
        <w:rPr>
          <w:rFonts w:eastAsia="Times New Roman" w:cs="Calibri"/>
          <w:sz w:val="24"/>
          <w:szCs w:val="24"/>
        </w:rPr>
      </w:pPr>
      <w:r w:rsidRPr="00460936">
        <w:rPr>
          <w:rFonts w:eastAsia="Times New Roman" w:cs="Times New Roman"/>
          <w:sz w:val="24"/>
          <w:szCs w:val="24"/>
          <w:rtl/>
        </w:rPr>
        <w:t>אַרְבָּעָה עוֹפוֹת סְתוּמוֹת וְאַרְבָּעָה עוֹפוֹת שְׁנִיּוֹת סְתוּמוֹת</w:t>
      </w:r>
      <w:r w:rsidRPr="00460936">
        <w:rPr>
          <w:rFonts w:eastAsia="Times New Roman" w:cs="Calibri"/>
          <w:sz w:val="24"/>
          <w:szCs w:val="24"/>
          <w:rtl/>
        </w:rPr>
        <w:t xml:space="preserve">. </w:t>
      </w:r>
      <w:r w:rsidRPr="00460936">
        <w:rPr>
          <w:rFonts w:eastAsia="Times New Roman" w:cs="Times New Roman"/>
          <w:sz w:val="24"/>
          <w:szCs w:val="24"/>
          <w:rtl/>
        </w:rPr>
        <w:t>פָּרַח אֶחָד מִן הָרִאשׁוֹנוֹת לַשְּׁנִיּוֹת פָּסַל אֶחָד מִן הַשְּׁנִיּוֹת</w:t>
      </w:r>
      <w:r w:rsidRPr="00460936">
        <w:rPr>
          <w:rFonts w:eastAsia="Times New Roman" w:cs="Calibri"/>
          <w:sz w:val="24"/>
          <w:szCs w:val="24"/>
          <w:rtl/>
        </w:rPr>
        <w:t xml:space="preserve">. </w:t>
      </w:r>
      <w:r w:rsidRPr="00460936">
        <w:rPr>
          <w:rFonts w:eastAsia="Times New Roman" w:cs="Times New Roman"/>
          <w:sz w:val="24"/>
          <w:szCs w:val="24"/>
          <w:rtl/>
        </w:rPr>
        <w:t>אַחַר שֶׁנִּתְעָרְבוּ חָזַר אֶחָד מִן הַשְּׁנִיּוֹת וּפָרַח לָרִאשׁוֹנוֹת פָּסַל אֶחָד מִן הָרִאשׁוֹנוֹת</w:t>
      </w:r>
      <w:r w:rsidRPr="00460936">
        <w:rPr>
          <w:rFonts w:eastAsia="Times New Roman" w:cs="Calibri"/>
          <w:sz w:val="24"/>
          <w:szCs w:val="24"/>
          <w:rtl/>
        </w:rPr>
        <w:t xml:space="preserve">. </w:t>
      </w:r>
      <w:r w:rsidRPr="00460936">
        <w:rPr>
          <w:rFonts w:eastAsia="Times New Roman" w:cs="Times New Roman"/>
          <w:sz w:val="24"/>
          <w:szCs w:val="24"/>
          <w:rtl/>
        </w:rPr>
        <w:t>וְנִמְצָא הַכָּשֵׁר מִן הָרִאשׁוֹנוֹת שְׁתַּיִם בִּלְבַד</w:t>
      </w:r>
      <w:r w:rsidRPr="00460936">
        <w:rPr>
          <w:rFonts w:eastAsia="Times New Roman" w:cs="Calibri"/>
          <w:sz w:val="24"/>
          <w:szCs w:val="24"/>
        </w:rPr>
        <w:t xml:space="preserve">: </w:t>
      </w:r>
    </w:p>
    <w:p w14:paraId="5EFAFD0C" w14:textId="77777777" w:rsidR="00F25199" w:rsidRPr="00460936" w:rsidRDefault="00F25199" w:rsidP="00F25199">
      <w:pPr>
        <w:spacing w:before="100" w:beforeAutospacing="1" w:after="100" w:afterAutospacing="1" w:line="240" w:lineRule="auto"/>
        <w:rPr>
          <w:rFonts w:eastAsia="Times New Roman" w:cs="Calibri"/>
          <w:sz w:val="24"/>
          <w:szCs w:val="24"/>
        </w:rPr>
      </w:pPr>
      <w:r w:rsidRPr="00460936">
        <w:rPr>
          <w:rFonts w:eastAsia="Times New Roman" w:cs="Times New Roman"/>
          <w:sz w:val="24"/>
          <w:szCs w:val="24"/>
          <w:rtl/>
        </w:rPr>
        <w:t>חָזַר אֶחָד וּפָרַח מִן הָרִאשׁוֹנוֹת לַשְּׁנִיּוֹת אֲפִלּוּ כָּל הַיּוֹם אֵינוֹ מוֹסִיף לְהַפְסִיד יֶתֶר עַל זֶה שֶׁאֲפִלּוּ הֵן מְעוֹרָבוֹת כֻּלָּן זוֹ בָּזוֹ מֶחֱצָה כָּשֵׁר וּמֶחֱצָה פָּסוּל כְּמוֹ שֶׁבֵּאַרְנוּ</w:t>
      </w:r>
      <w:r w:rsidRPr="00460936">
        <w:rPr>
          <w:rFonts w:eastAsia="Times New Roman" w:cs="Calibri"/>
          <w:sz w:val="24"/>
          <w:szCs w:val="24"/>
        </w:rPr>
        <w:t>:</w:t>
      </w:r>
    </w:p>
    <w:p w14:paraId="5DCA95F1" w14:textId="77777777" w:rsidR="00F25199" w:rsidRPr="00460936" w:rsidRDefault="00F25199" w:rsidP="00F25199">
      <w:pPr>
        <w:pStyle w:val="FootnoteText"/>
        <w:spacing w:line="240" w:lineRule="auto"/>
        <w:rPr>
          <w:rFonts w:cs="Calibri"/>
          <w:sz w:val="24"/>
          <w:szCs w:val="24"/>
        </w:rPr>
      </w:pPr>
      <w:r w:rsidRPr="00460936">
        <w:rPr>
          <w:rFonts w:cs="Calibri"/>
          <w:sz w:val="24"/>
          <w:szCs w:val="24"/>
        </w:rPr>
        <w:t>Note that even though after 2 flights the result matches the result after 2*N flights, Rambam chooses to address the cases separately.</w:t>
      </w:r>
    </w:p>
    <w:p w14:paraId="3FE71D8F" w14:textId="77777777" w:rsidR="00F25199" w:rsidRDefault="00F25199" w:rsidP="00F25199">
      <w:pPr>
        <w:pStyle w:val="FootnoteText"/>
        <w:spacing w:line="240" w:lineRule="auto"/>
      </w:pPr>
    </w:p>
  </w:footnote>
  <w:footnote w:id="73">
    <w:p w14:paraId="2065DD14" w14:textId="77777777" w:rsidR="00F25199" w:rsidRPr="00126870" w:rsidRDefault="00F25199" w:rsidP="00F25199">
      <w:pPr>
        <w:pStyle w:val="FootnoteText"/>
        <w:spacing w:line="240" w:lineRule="auto"/>
        <w:rPr>
          <w:sz w:val="24"/>
          <w:szCs w:val="24"/>
        </w:rPr>
      </w:pPr>
      <w:r w:rsidRPr="00126870">
        <w:rPr>
          <w:rStyle w:val="FootnoteReference"/>
          <w:sz w:val="24"/>
          <w:szCs w:val="24"/>
        </w:rPr>
        <w:footnoteRef/>
      </w:r>
      <w:r w:rsidRPr="00126870">
        <w:rPr>
          <w:sz w:val="24"/>
          <w:szCs w:val="24"/>
        </w:rPr>
        <w:t xml:space="preserve"> </w:t>
      </w:r>
      <w:r>
        <w:rPr>
          <w:sz w:val="24"/>
          <w:szCs w:val="24"/>
        </w:rPr>
        <w:t>Note that both the Mishnah and Rambam</w:t>
      </w:r>
      <w:r w:rsidRPr="00126870">
        <w:rPr>
          <w:sz w:val="24"/>
          <w:szCs w:val="24"/>
        </w:rPr>
        <w:t xml:space="preserve"> are dealing specifically with 2 equal sized nests of </w:t>
      </w:r>
      <w:r w:rsidRPr="00CA6E83">
        <w:rPr>
          <w:b/>
          <w:bCs/>
          <w:sz w:val="24"/>
          <w:szCs w:val="24"/>
        </w:rPr>
        <w:t>4 birds</w:t>
      </w:r>
      <w:r w:rsidRPr="00126870">
        <w:rPr>
          <w:sz w:val="24"/>
          <w:szCs w:val="24"/>
        </w:rPr>
        <w:t xml:space="preserve"> each.</w:t>
      </w:r>
      <w:r>
        <w:rPr>
          <w:sz w:val="24"/>
          <w:szCs w:val="24"/>
        </w:rPr>
        <w:t xml:space="preserve"> Similar, but different rulings can easily be derived for larger nests of size 2*N.</w:t>
      </w:r>
    </w:p>
  </w:footnote>
  <w:footnote w:id="74">
    <w:p w14:paraId="7EDF11D7" w14:textId="77777777" w:rsidR="00F25199" w:rsidRPr="0076070F" w:rsidRDefault="00F25199" w:rsidP="00F25199">
      <w:pPr>
        <w:pStyle w:val="FootnoteText"/>
        <w:spacing w:line="240" w:lineRule="auto"/>
        <w:rPr>
          <w:sz w:val="24"/>
          <w:szCs w:val="24"/>
        </w:rPr>
      </w:pPr>
      <w:r w:rsidRPr="0076070F">
        <w:rPr>
          <w:rStyle w:val="FootnoteReference"/>
          <w:sz w:val="24"/>
          <w:szCs w:val="24"/>
        </w:rPr>
        <w:footnoteRef/>
      </w:r>
      <w:r w:rsidRPr="0076070F">
        <w:rPr>
          <w:sz w:val="24"/>
          <w:szCs w:val="24"/>
        </w:rPr>
        <w:t xml:space="preserve"> Note the one bird Rachel lost was replaced potentially by Leah’s bird.  Similarly, Leah may still have Rachel’s bird that entered her nest.  In both cases 3 of the 4 birds present after only 2 birds flying between nests belong in their original nest.  By sacrificing all the birds each woman sacrifices at least one of her original birds as a </w:t>
      </w:r>
      <w:r w:rsidRPr="0076070F">
        <w:rPr>
          <w:i/>
          <w:iCs/>
          <w:sz w:val="24"/>
          <w:szCs w:val="24"/>
        </w:rPr>
        <w:t xml:space="preserve">ḥattat </w:t>
      </w:r>
      <w:r w:rsidRPr="0076070F">
        <w:rPr>
          <w:sz w:val="24"/>
          <w:szCs w:val="24"/>
        </w:rPr>
        <w:t xml:space="preserve">and one as an </w:t>
      </w:r>
      <w:r w:rsidRPr="0076070F">
        <w:rPr>
          <w:i/>
          <w:iCs/>
          <w:sz w:val="24"/>
          <w:szCs w:val="24"/>
        </w:rPr>
        <w:t>olah</w:t>
      </w:r>
      <w:r w:rsidRPr="0076070F">
        <w:rPr>
          <w:sz w:val="24"/>
          <w:szCs w:val="24"/>
        </w:rPr>
        <w:t xml:space="preserve">.  The third bird that came from her original nest may have been sacrificed as a </w:t>
      </w:r>
      <w:r w:rsidRPr="0076070F">
        <w:rPr>
          <w:i/>
          <w:iCs/>
          <w:sz w:val="24"/>
          <w:szCs w:val="24"/>
        </w:rPr>
        <w:t xml:space="preserve">ḥattat </w:t>
      </w:r>
      <w:r w:rsidRPr="0076070F">
        <w:rPr>
          <w:sz w:val="24"/>
          <w:szCs w:val="24"/>
        </w:rPr>
        <w:t xml:space="preserve">or as an </w:t>
      </w:r>
      <w:r w:rsidRPr="0076070F">
        <w:rPr>
          <w:i/>
          <w:iCs/>
          <w:sz w:val="24"/>
          <w:szCs w:val="24"/>
        </w:rPr>
        <w:t>olah</w:t>
      </w:r>
      <w:r w:rsidRPr="0076070F">
        <w:rPr>
          <w:sz w:val="24"/>
          <w:szCs w:val="24"/>
        </w:rPr>
        <w:t xml:space="preserve">, something we cannot determine.  Hence, each woman must bring an additional </w:t>
      </w:r>
      <w:r w:rsidRPr="0076070F">
        <w:rPr>
          <w:i/>
          <w:iCs/>
          <w:sz w:val="24"/>
          <w:szCs w:val="24"/>
        </w:rPr>
        <w:t>ken</w:t>
      </w:r>
      <w:r w:rsidRPr="0076070F">
        <w:rPr>
          <w:sz w:val="24"/>
          <w:szCs w:val="24"/>
        </w:rPr>
        <w:t xml:space="preserve"> of two birds. </w:t>
      </w:r>
    </w:p>
  </w:footnote>
  <w:footnote w:id="75">
    <w:p w14:paraId="4EBC738B" w14:textId="77777777" w:rsidR="00F25199" w:rsidRPr="0076070F" w:rsidRDefault="00F25199" w:rsidP="00F25199">
      <w:pPr>
        <w:pStyle w:val="FootnoteText"/>
        <w:spacing w:line="240" w:lineRule="auto"/>
        <w:rPr>
          <w:sz w:val="24"/>
          <w:szCs w:val="24"/>
        </w:rPr>
      </w:pPr>
      <w:r w:rsidRPr="0076070F">
        <w:rPr>
          <w:rStyle w:val="FootnoteReference"/>
          <w:sz w:val="24"/>
          <w:szCs w:val="24"/>
        </w:rPr>
        <w:footnoteRef/>
      </w:r>
      <w:r w:rsidRPr="0076070F">
        <w:rPr>
          <w:sz w:val="24"/>
          <w:szCs w:val="24"/>
        </w:rPr>
        <w:t xml:space="preserve"> The value of </w:t>
      </w:r>
      <w:r>
        <w:rPr>
          <w:sz w:val="24"/>
          <w:szCs w:val="24"/>
        </w:rPr>
        <w:t>combining them</w:t>
      </w:r>
      <w:r w:rsidRPr="0076070F">
        <w:rPr>
          <w:sz w:val="24"/>
          <w:szCs w:val="24"/>
        </w:rPr>
        <w:t xml:space="preserve"> is </w:t>
      </w:r>
      <w:r>
        <w:rPr>
          <w:sz w:val="24"/>
          <w:szCs w:val="24"/>
        </w:rPr>
        <w:t>that the</w:t>
      </w:r>
      <w:r w:rsidRPr="0076070F">
        <w:rPr>
          <w:sz w:val="24"/>
          <w:szCs w:val="24"/>
        </w:rPr>
        <w:t xml:space="preserve"> women </w:t>
      </w:r>
      <w:r>
        <w:rPr>
          <w:sz w:val="24"/>
          <w:szCs w:val="24"/>
        </w:rPr>
        <w:t xml:space="preserve">will be able to </w:t>
      </w:r>
      <w:r w:rsidRPr="0076070F">
        <w:rPr>
          <w:sz w:val="24"/>
          <w:szCs w:val="24"/>
        </w:rPr>
        <w:t>receiv</w:t>
      </w:r>
      <w:r>
        <w:rPr>
          <w:sz w:val="24"/>
          <w:szCs w:val="24"/>
        </w:rPr>
        <w:t>e</w:t>
      </w:r>
      <w:r w:rsidRPr="0076070F">
        <w:rPr>
          <w:sz w:val="24"/>
          <w:szCs w:val="24"/>
        </w:rPr>
        <w:t xml:space="preserve"> credit for </w:t>
      </w:r>
      <w:r>
        <w:rPr>
          <w:sz w:val="24"/>
          <w:szCs w:val="24"/>
        </w:rPr>
        <w:t>sacrificing the birds that</w:t>
      </w:r>
      <w:r w:rsidRPr="0076070F">
        <w:rPr>
          <w:sz w:val="24"/>
          <w:szCs w:val="24"/>
        </w:rPr>
        <w:t xml:space="preserve"> they own.  Without </w:t>
      </w:r>
      <w:r>
        <w:rPr>
          <w:sz w:val="24"/>
          <w:szCs w:val="24"/>
        </w:rPr>
        <w:t xml:space="preserve">combining </w:t>
      </w:r>
      <w:r w:rsidRPr="0076070F">
        <w:rPr>
          <w:sz w:val="24"/>
          <w:szCs w:val="24"/>
        </w:rPr>
        <w:t xml:space="preserve">the nests, the birds that </w:t>
      </w:r>
      <w:proofErr w:type="gramStart"/>
      <w:r>
        <w:rPr>
          <w:sz w:val="24"/>
          <w:szCs w:val="24"/>
        </w:rPr>
        <w:t>one woman</w:t>
      </w:r>
      <w:proofErr w:type="gramEnd"/>
      <w:r w:rsidRPr="0076070F">
        <w:rPr>
          <w:sz w:val="24"/>
          <w:szCs w:val="24"/>
        </w:rPr>
        <w:t xml:space="preserve"> sacrifice</w:t>
      </w:r>
      <w:r>
        <w:rPr>
          <w:sz w:val="24"/>
          <w:szCs w:val="24"/>
        </w:rPr>
        <w:t>s</w:t>
      </w:r>
      <w:r w:rsidRPr="0076070F">
        <w:rPr>
          <w:sz w:val="24"/>
          <w:szCs w:val="24"/>
        </w:rPr>
        <w:t xml:space="preserve"> could belong entirely to the other woman.  </w:t>
      </w:r>
      <w:r>
        <w:rPr>
          <w:sz w:val="24"/>
          <w:szCs w:val="24"/>
        </w:rPr>
        <w:t xml:space="preserve">Combining </w:t>
      </w:r>
      <w:r w:rsidRPr="0076070F">
        <w:rPr>
          <w:sz w:val="24"/>
          <w:szCs w:val="24"/>
        </w:rPr>
        <w:t>the nests</w:t>
      </w:r>
      <w:r>
        <w:rPr>
          <w:sz w:val="24"/>
          <w:szCs w:val="24"/>
        </w:rPr>
        <w:t xml:space="preserve"> and sacrificing all the birds </w:t>
      </w:r>
      <w:r w:rsidRPr="0076070F">
        <w:rPr>
          <w:sz w:val="24"/>
          <w:szCs w:val="24"/>
        </w:rPr>
        <w:t xml:space="preserve">allows </w:t>
      </w:r>
      <w:r>
        <w:rPr>
          <w:sz w:val="24"/>
          <w:szCs w:val="24"/>
        </w:rPr>
        <w:t>each woman</w:t>
      </w:r>
      <w:r w:rsidRPr="0076070F">
        <w:rPr>
          <w:sz w:val="24"/>
          <w:szCs w:val="24"/>
        </w:rPr>
        <w:t xml:space="preserve"> to be credited only for birds </w:t>
      </w:r>
      <w:r>
        <w:rPr>
          <w:sz w:val="24"/>
          <w:szCs w:val="24"/>
        </w:rPr>
        <w:t>she</w:t>
      </w:r>
      <w:r w:rsidRPr="0076070F">
        <w:rPr>
          <w:sz w:val="24"/>
          <w:szCs w:val="24"/>
        </w:rPr>
        <w:t xml:space="preserve"> originally owned</w:t>
      </w:r>
      <w:r>
        <w:rPr>
          <w:sz w:val="24"/>
          <w:szCs w:val="24"/>
        </w:rPr>
        <w:t>.</w:t>
      </w:r>
    </w:p>
  </w:footnote>
  <w:footnote w:id="76">
    <w:p w14:paraId="2EA980E0" w14:textId="77777777" w:rsidR="00F25199" w:rsidRPr="0076070F" w:rsidRDefault="00F25199" w:rsidP="00F25199">
      <w:pPr>
        <w:pStyle w:val="FootnoteText"/>
        <w:spacing w:line="240" w:lineRule="auto"/>
        <w:rPr>
          <w:sz w:val="24"/>
          <w:szCs w:val="24"/>
        </w:rPr>
      </w:pPr>
      <w:r w:rsidRPr="0076070F">
        <w:rPr>
          <w:rStyle w:val="FootnoteReference"/>
          <w:sz w:val="24"/>
          <w:szCs w:val="24"/>
        </w:rPr>
        <w:footnoteRef/>
      </w:r>
      <w:r w:rsidRPr="0076070F">
        <w:rPr>
          <w:sz w:val="24"/>
          <w:szCs w:val="24"/>
        </w:rPr>
        <w:t xml:space="preserve"> According to Rambam we assume all the birds in both nests are sacrificed, as per the previous footnote.</w:t>
      </w:r>
    </w:p>
  </w:footnote>
  <w:footnote w:id="77">
    <w:p w14:paraId="37C1E20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Evaluating an incisive comment by R. Shabtai Rappaport contained in his approbation to Prof. Koppel’s book inspired this approach.   Assuming the position of the standard interpretation that Prof. Koppel was following, R. Rappaport noted that initial designation of a bird by the owner equates with implicit designation by the sacrifice of a bird’s theoretical mate.  The difference is merely the method of designation.  While agreeing with R. Rappaport’s observation with respect to the standard interpretation, it is clearly not </w:t>
      </w:r>
      <w:r>
        <w:rPr>
          <w:rFonts w:cs="Calibri"/>
          <w:sz w:val="24"/>
          <w:szCs w:val="24"/>
        </w:rPr>
        <w:t xml:space="preserve">a logical deduction that implicit designation is derivable from original verbal designation. </w:t>
      </w:r>
      <w:r w:rsidRPr="00E63BD2">
        <w:rPr>
          <w:rFonts w:cs="Calibri"/>
          <w:sz w:val="24"/>
          <w:szCs w:val="24"/>
        </w:rPr>
        <w:t xml:space="preserve"> As hypothesized</w:t>
      </w:r>
      <w:r>
        <w:rPr>
          <w:rFonts w:cs="Calibri"/>
          <w:sz w:val="24"/>
          <w:szCs w:val="24"/>
        </w:rPr>
        <w:t xml:space="preserve"> in this monograph</w:t>
      </w:r>
      <w:r w:rsidRPr="00E63BD2">
        <w:rPr>
          <w:rFonts w:cs="Calibri"/>
          <w:sz w:val="24"/>
          <w:szCs w:val="24"/>
        </w:rPr>
        <w:t>, Rambam does not agree</w:t>
      </w:r>
      <w:r>
        <w:rPr>
          <w:rFonts w:cs="Calibri"/>
          <w:sz w:val="24"/>
          <w:szCs w:val="24"/>
        </w:rPr>
        <w:t xml:space="preserve"> with this conclusion whatsoever.</w:t>
      </w:r>
    </w:p>
  </w:footnote>
  <w:footnote w:id="78">
    <w:p w14:paraId="2407DE90" w14:textId="77777777" w:rsidR="00F25199" w:rsidRPr="00285ACA" w:rsidRDefault="00F25199" w:rsidP="00F25199">
      <w:pPr>
        <w:pStyle w:val="FootnoteText"/>
        <w:rPr>
          <w:sz w:val="24"/>
          <w:szCs w:val="24"/>
        </w:rPr>
      </w:pPr>
      <w:r>
        <w:rPr>
          <w:rStyle w:val="FootnoteReference"/>
        </w:rPr>
        <w:footnoteRef/>
      </w:r>
      <w:r>
        <w:t xml:space="preserve"> </w:t>
      </w:r>
      <w:r w:rsidRPr="00285ACA">
        <w:rPr>
          <w:sz w:val="24"/>
          <w:szCs w:val="24"/>
        </w:rPr>
        <w:t>See Footnote 60.</w:t>
      </w:r>
    </w:p>
  </w:footnote>
  <w:footnote w:id="79">
    <w:p w14:paraId="5CF1F581"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To summarize, there are at least two ways to formulate Rambam’s position:</w:t>
      </w:r>
    </w:p>
    <w:p w14:paraId="496442BC" w14:textId="77777777" w:rsidR="00F25199" w:rsidRPr="00E63BD2" w:rsidRDefault="00F25199" w:rsidP="00F25199">
      <w:pPr>
        <w:pStyle w:val="FootnoteText"/>
        <w:numPr>
          <w:ilvl w:val="0"/>
          <w:numId w:val="10"/>
        </w:numPr>
        <w:spacing w:line="240" w:lineRule="auto"/>
        <w:rPr>
          <w:rFonts w:cs="Calibri"/>
          <w:sz w:val="24"/>
          <w:szCs w:val="24"/>
        </w:rPr>
      </w:pPr>
      <w:r w:rsidRPr="00E63BD2">
        <w:rPr>
          <w:rFonts w:cs="Calibri"/>
          <w:sz w:val="24"/>
          <w:szCs w:val="24"/>
        </w:rPr>
        <w:t xml:space="preserve">Rambam completely rejects implicit designation and uses only a disqualification based on bringing a sacrifice with no </w:t>
      </w:r>
      <w:r>
        <w:rPr>
          <w:rFonts w:cs="Calibri"/>
          <w:sz w:val="24"/>
          <w:szCs w:val="24"/>
        </w:rPr>
        <w:t>value</w:t>
      </w:r>
      <w:r w:rsidRPr="00E63BD2">
        <w:rPr>
          <w:rFonts w:cs="Calibri"/>
          <w:sz w:val="24"/>
          <w:szCs w:val="24"/>
        </w:rPr>
        <w:t>.</w:t>
      </w:r>
    </w:p>
    <w:p w14:paraId="2660FD37" w14:textId="77777777" w:rsidR="00F25199" w:rsidRPr="00E63BD2" w:rsidRDefault="00F25199" w:rsidP="00F25199">
      <w:pPr>
        <w:pStyle w:val="FootnoteText"/>
        <w:numPr>
          <w:ilvl w:val="0"/>
          <w:numId w:val="10"/>
        </w:numPr>
        <w:spacing w:line="240" w:lineRule="auto"/>
        <w:rPr>
          <w:rFonts w:cs="Calibri"/>
          <w:sz w:val="24"/>
          <w:szCs w:val="24"/>
        </w:rPr>
      </w:pPr>
      <w:r w:rsidRPr="00E63BD2">
        <w:rPr>
          <w:rFonts w:cs="Calibri"/>
          <w:sz w:val="24"/>
          <w:szCs w:val="24"/>
        </w:rPr>
        <w:t xml:space="preserve">Rambam limits implicit designation to a case where the intent is to fulfill requirements for the sacrifice of an undesignated </w:t>
      </w:r>
      <w:r w:rsidRPr="005F5F12">
        <w:rPr>
          <w:i/>
          <w:iCs/>
          <w:sz w:val="24"/>
          <w:szCs w:val="24"/>
        </w:rPr>
        <w:t>ḥ</w:t>
      </w:r>
      <w:r>
        <w:rPr>
          <w:i/>
          <w:iCs/>
          <w:sz w:val="24"/>
          <w:szCs w:val="24"/>
        </w:rPr>
        <w:t>ovah</w:t>
      </w:r>
      <w:r w:rsidRPr="00E63BD2">
        <w:rPr>
          <w:rFonts w:cs="Calibri"/>
          <w:sz w:val="24"/>
          <w:szCs w:val="24"/>
        </w:rPr>
        <w:t>.  When that is not the purpose, there is no implicit designation.</w:t>
      </w:r>
      <w:r>
        <w:rPr>
          <w:rFonts w:cs="Calibri"/>
          <w:sz w:val="24"/>
          <w:szCs w:val="24"/>
        </w:rPr>
        <w:t xml:space="preserve"> (One can change their mind and bring only </w:t>
      </w:r>
      <w:r w:rsidRPr="00946ABF">
        <w:rPr>
          <w:rFonts w:cs="Calibri"/>
          <w:i/>
          <w:iCs/>
          <w:sz w:val="24"/>
          <w:szCs w:val="24"/>
        </w:rPr>
        <w:t>olot</w:t>
      </w:r>
      <w:r>
        <w:rPr>
          <w:rFonts w:cs="Calibri"/>
          <w:sz w:val="24"/>
          <w:szCs w:val="24"/>
        </w:rPr>
        <w:t xml:space="preserve"> but would obviously be left with the obligation to bring </w:t>
      </w:r>
      <w:r w:rsidRPr="00946ABF">
        <w:rPr>
          <w:rFonts w:cs="Calibri"/>
          <w:i/>
          <w:iCs/>
          <w:sz w:val="24"/>
          <w:szCs w:val="24"/>
        </w:rPr>
        <w:t xml:space="preserve">ḥatta’ot </w:t>
      </w:r>
      <w:r>
        <w:rPr>
          <w:rFonts w:cs="Calibri"/>
          <w:sz w:val="24"/>
          <w:szCs w:val="24"/>
        </w:rPr>
        <w:t xml:space="preserve">to complete their sacrifice of a </w:t>
      </w:r>
      <w:r w:rsidRPr="00946ABF">
        <w:rPr>
          <w:rFonts w:cs="Calibri"/>
          <w:i/>
          <w:iCs/>
          <w:sz w:val="24"/>
          <w:szCs w:val="24"/>
        </w:rPr>
        <w:t>ḥovah</w:t>
      </w:r>
      <w:r>
        <w:rPr>
          <w:rFonts w:cs="Calibri"/>
          <w:sz w:val="24"/>
          <w:szCs w:val="24"/>
        </w:rPr>
        <w:t>.)</w:t>
      </w:r>
    </w:p>
    <w:p w14:paraId="71DEF56D" w14:textId="77777777" w:rsidR="00F25199" w:rsidRPr="00E63BD2" w:rsidRDefault="00F25199" w:rsidP="00F25199">
      <w:pPr>
        <w:pStyle w:val="FootnoteText"/>
        <w:spacing w:line="240" w:lineRule="auto"/>
        <w:rPr>
          <w:rFonts w:cs="Calibri"/>
          <w:sz w:val="24"/>
          <w:szCs w:val="24"/>
        </w:rPr>
      </w:pPr>
      <w:r w:rsidRPr="00E63BD2">
        <w:rPr>
          <w:rFonts w:cs="Calibri"/>
          <w:sz w:val="24"/>
          <w:szCs w:val="24"/>
        </w:rPr>
        <w:t>The first alternative, one that I prefer, was explained in detail above and will be restated in the summary.</w:t>
      </w:r>
    </w:p>
  </w:footnote>
  <w:footnote w:id="80">
    <w:p w14:paraId="117A5D9F" w14:textId="77777777" w:rsidR="00F25199" w:rsidRPr="00E20847"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It is possible that in this case and others Rambam may disallow sharing since a better </w:t>
      </w:r>
      <w:r w:rsidRPr="00E20847">
        <w:rPr>
          <w:rFonts w:cs="Calibri"/>
          <w:sz w:val="24"/>
          <w:szCs w:val="24"/>
        </w:rPr>
        <w:t>alternative is available or because the benefit is not shared equally.</w:t>
      </w:r>
    </w:p>
  </w:footnote>
  <w:footnote w:id="81">
    <w:p w14:paraId="1E665C87" w14:textId="77777777" w:rsidR="00F25199" w:rsidRPr="00E20847" w:rsidRDefault="00F25199" w:rsidP="00F25199">
      <w:pPr>
        <w:pStyle w:val="FootnoteText"/>
        <w:spacing w:line="240" w:lineRule="auto"/>
        <w:rPr>
          <w:sz w:val="24"/>
          <w:szCs w:val="24"/>
        </w:rPr>
      </w:pPr>
      <w:r w:rsidRPr="00E20847">
        <w:rPr>
          <w:rStyle w:val="FootnoteReference"/>
          <w:sz w:val="24"/>
          <w:szCs w:val="24"/>
        </w:rPr>
        <w:footnoteRef/>
      </w:r>
      <w:r w:rsidRPr="00E20847">
        <w:rPr>
          <w:sz w:val="24"/>
          <w:szCs w:val="24"/>
        </w:rPr>
        <w:t xml:space="preserve"> Note that Rambam’s language does not mention combining nests, just that 2 birds are valid.  See Rambam’s precise language in footnote 72.</w:t>
      </w:r>
    </w:p>
  </w:footnote>
  <w:footnote w:id="82">
    <w:p w14:paraId="57F8709F"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Yet more troubling is why this option is only raised in the 3</w:t>
      </w:r>
      <w:r w:rsidRPr="00E63BD2">
        <w:rPr>
          <w:rFonts w:cs="Calibri"/>
          <w:sz w:val="24"/>
          <w:szCs w:val="24"/>
          <w:vertAlign w:val="superscript"/>
        </w:rPr>
        <w:t>rd</w:t>
      </w:r>
      <w:r w:rsidRPr="00E63BD2">
        <w:rPr>
          <w:rFonts w:cs="Calibri"/>
          <w:sz w:val="24"/>
          <w:szCs w:val="24"/>
        </w:rPr>
        <w:t xml:space="preserve"> </w:t>
      </w:r>
      <w:proofErr w:type="spellStart"/>
      <w:r w:rsidRPr="00435F09">
        <w:rPr>
          <w:rFonts w:cs="Calibri"/>
          <w:i/>
          <w:iCs/>
          <w:sz w:val="24"/>
          <w:szCs w:val="24"/>
        </w:rPr>
        <w:t>perek</w:t>
      </w:r>
      <w:proofErr w:type="spellEnd"/>
      <w:r w:rsidRPr="00E63BD2">
        <w:rPr>
          <w:rFonts w:cs="Calibri"/>
          <w:sz w:val="24"/>
          <w:szCs w:val="24"/>
        </w:rPr>
        <w:t xml:space="preserve"> where no prior consultation is assumed. To address why Rambam’s suggestion</w:t>
      </w:r>
      <w:r>
        <w:rPr>
          <w:rFonts w:cs="Calibri"/>
          <w:sz w:val="24"/>
          <w:szCs w:val="24"/>
        </w:rPr>
        <w:t xml:space="preserve"> of sacrificing all the birds as one type</w:t>
      </w:r>
      <w:r w:rsidRPr="00E63BD2">
        <w:rPr>
          <w:rFonts w:cs="Calibri"/>
          <w:sz w:val="24"/>
          <w:szCs w:val="24"/>
        </w:rPr>
        <w:t xml:space="preserve"> does not appear in first </w:t>
      </w:r>
      <w:proofErr w:type="spellStart"/>
      <w:r w:rsidRPr="00E63BD2">
        <w:rPr>
          <w:rFonts w:cs="Calibri"/>
          <w:i/>
          <w:iCs/>
          <w:sz w:val="24"/>
          <w:szCs w:val="24"/>
        </w:rPr>
        <w:t>perek</w:t>
      </w:r>
      <w:proofErr w:type="spellEnd"/>
      <w:r w:rsidRPr="00E63BD2">
        <w:rPr>
          <w:rFonts w:cs="Calibri"/>
          <w:sz w:val="24"/>
          <w:szCs w:val="24"/>
        </w:rPr>
        <w:t xml:space="preserve">, one might speculate that Rambam assumed that the </w:t>
      </w:r>
      <w:proofErr w:type="spellStart"/>
      <w:r w:rsidRPr="00E63BD2">
        <w:rPr>
          <w:rFonts w:cs="Calibri"/>
          <w:i/>
          <w:iCs/>
          <w:sz w:val="24"/>
          <w:szCs w:val="24"/>
        </w:rPr>
        <w:t>mishnayot</w:t>
      </w:r>
      <w:proofErr w:type="spellEnd"/>
      <w:r w:rsidRPr="00E63BD2">
        <w:rPr>
          <w:rFonts w:cs="Calibri"/>
          <w:sz w:val="24"/>
          <w:szCs w:val="24"/>
        </w:rPr>
        <w:t xml:space="preserve"> in the first </w:t>
      </w:r>
      <w:proofErr w:type="spellStart"/>
      <w:r w:rsidRPr="00E63BD2">
        <w:rPr>
          <w:rFonts w:cs="Calibri"/>
          <w:i/>
          <w:iCs/>
          <w:sz w:val="24"/>
          <w:szCs w:val="24"/>
        </w:rPr>
        <w:t>perek</w:t>
      </w:r>
      <w:proofErr w:type="spellEnd"/>
      <w:r w:rsidRPr="00E63BD2">
        <w:rPr>
          <w:rFonts w:cs="Calibri"/>
          <w:sz w:val="24"/>
          <w:szCs w:val="24"/>
        </w:rPr>
        <w:t xml:space="preserve"> restricted themselves to only the sacrifice of </w:t>
      </w:r>
      <w:proofErr w:type="spellStart"/>
      <w:r w:rsidRPr="00E63BD2">
        <w:rPr>
          <w:rFonts w:cs="Calibri"/>
          <w:i/>
          <w:sz w:val="24"/>
          <w:szCs w:val="24"/>
        </w:rPr>
        <w:t>ḥovot</w:t>
      </w:r>
      <w:proofErr w:type="spellEnd"/>
      <w:r w:rsidRPr="00E63BD2">
        <w:rPr>
          <w:rFonts w:cs="Calibri"/>
          <w:sz w:val="24"/>
          <w:szCs w:val="24"/>
        </w:rPr>
        <w:t xml:space="preserve">, an equal number of </w:t>
      </w:r>
      <w:r w:rsidRPr="00E63BD2">
        <w:rPr>
          <w:rFonts w:cs="Calibri"/>
          <w:i/>
          <w:iCs/>
          <w:sz w:val="24"/>
          <w:szCs w:val="24"/>
        </w:rPr>
        <w:t>ḥatta’ot</w:t>
      </w:r>
      <w:r w:rsidRPr="00E63BD2">
        <w:rPr>
          <w:rFonts w:cs="Calibri"/>
          <w:sz w:val="24"/>
          <w:szCs w:val="24"/>
        </w:rPr>
        <w:t xml:space="preserve"> and </w:t>
      </w:r>
      <w:r w:rsidRPr="00E63BD2">
        <w:rPr>
          <w:rFonts w:cs="Calibri"/>
          <w:i/>
          <w:iCs/>
          <w:sz w:val="24"/>
          <w:szCs w:val="24"/>
        </w:rPr>
        <w:t>olot</w:t>
      </w:r>
      <w:r w:rsidRPr="00E63BD2">
        <w:rPr>
          <w:rFonts w:cs="Calibri"/>
          <w:sz w:val="24"/>
          <w:szCs w:val="24"/>
        </w:rPr>
        <w:t xml:space="preserve">; the suggestions Rambam introduces sacrifice all the birds as </w:t>
      </w:r>
      <w:r w:rsidRPr="00E63BD2">
        <w:rPr>
          <w:rFonts w:cs="Calibri"/>
          <w:i/>
          <w:iCs/>
          <w:sz w:val="24"/>
          <w:szCs w:val="24"/>
        </w:rPr>
        <w:t xml:space="preserve">ḥatta’ot </w:t>
      </w:r>
      <w:r w:rsidRPr="00E63BD2">
        <w:rPr>
          <w:rFonts w:cs="Calibri"/>
          <w:sz w:val="24"/>
          <w:szCs w:val="24"/>
        </w:rPr>
        <w:t xml:space="preserve">or </w:t>
      </w:r>
      <w:r w:rsidRPr="00E63BD2">
        <w:rPr>
          <w:rFonts w:cs="Calibri"/>
          <w:i/>
          <w:iCs/>
          <w:sz w:val="24"/>
          <w:szCs w:val="24"/>
        </w:rPr>
        <w:t>olot</w:t>
      </w:r>
      <w:r w:rsidRPr="00E63BD2">
        <w:rPr>
          <w:rFonts w:cs="Calibri"/>
          <w:sz w:val="24"/>
          <w:szCs w:val="24"/>
        </w:rPr>
        <w:t>.</w:t>
      </w:r>
    </w:p>
  </w:footnote>
  <w:footnote w:id="83">
    <w:p w14:paraId="71056BD6" w14:textId="77777777" w:rsidR="00F25199" w:rsidRPr="00771E68" w:rsidRDefault="00F25199" w:rsidP="00F25199">
      <w:pPr>
        <w:pStyle w:val="FootnoteText"/>
        <w:spacing w:line="240" w:lineRule="auto"/>
        <w:rPr>
          <w:sz w:val="24"/>
          <w:szCs w:val="24"/>
        </w:rPr>
      </w:pPr>
      <w:r>
        <w:rPr>
          <w:rStyle w:val="FootnoteReference"/>
        </w:rPr>
        <w:footnoteRef/>
      </w:r>
      <w:r>
        <w:t xml:space="preserve"> </w:t>
      </w:r>
      <w:r w:rsidRPr="00771E68">
        <w:rPr>
          <w:sz w:val="24"/>
          <w:szCs w:val="24"/>
        </w:rPr>
        <w:t xml:space="preserve">According to Rambam, in the case of a nest of </w:t>
      </w:r>
      <w:r w:rsidRPr="00771E68">
        <w:rPr>
          <w:i/>
          <w:iCs/>
          <w:sz w:val="24"/>
          <w:szCs w:val="24"/>
        </w:rPr>
        <w:t>olot</w:t>
      </w:r>
      <w:r w:rsidRPr="00771E68">
        <w:rPr>
          <w:sz w:val="24"/>
          <w:szCs w:val="24"/>
        </w:rPr>
        <w:t xml:space="preserve"> and a </w:t>
      </w:r>
      <w:r w:rsidRPr="00771E68">
        <w:rPr>
          <w:i/>
          <w:iCs/>
          <w:sz w:val="24"/>
          <w:szCs w:val="24"/>
        </w:rPr>
        <w:t>ḥovah</w:t>
      </w:r>
      <w:r w:rsidRPr="00771E68">
        <w:rPr>
          <w:sz w:val="24"/>
          <w:szCs w:val="24"/>
        </w:rPr>
        <w:t xml:space="preserve"> intermingling, it is conceivable that a </w:t>
      </w:r>
      <w:r w:rsidRPr="00771E68">
        <w:rPr>
          <w:i/>
          <w:iCs/>
          <w:sz w:val="24"/>
          <w:szCs w:val="24"/>
        </w:rPr>
        <w:t>Kohen</w:t>
      </w:r>
      <w:r w:rsidRPr="00771E68">
        <w:rPr>
          <w:sz w:val="24"/>
          <w:szCs w:val="24"/>
        </w:rPr>
        <w:t xml:space="preserve"> could suggest all the birds </w:t>
      </w:r>
      <w:r>
        <w:rPr>
          <w:sz w:val="24"/>
          <w:szCs w:val="24"/>
        </w:rPr>
        <w:t xml:space="preserve">be </w:t>
      </w:r>
      <w:r w:rsidRPr="00771E68">
        <w:rPr>
          <w:sz w:val="24"/>
          <w:szCs w:val="24"/>
        </w:rPr>
        <w:t xml:space="preserve">sacrificed as </w:t>
      </w:r>
      <w:r w:rsidRPr="00771E68">
        <w:rPr>
          <w:i/>
          <w:iCs/>
          <w:sz w:val="24"/>
          <w:szCs w:val="24"/>
        </w:rPr>
        <w:t>olot</w:t>
      </w:r>
      <w:r w:rsidRPr="00771E68">
        <w:rPr>
          <w:sz w:val="24"/>
          <w:szCs w:val="24"/>
        </w:rPr>
        <w:t xml:space="preserve">.  In a case of two </w:t>
      </w:r>
      <w:proofErr w:type="spellStart"/>
      <w:r w:rsidRPr="00771E68">
        <w:rPr>
          <w:rFonts w:cs="Calibri"/>
          <w:i/>
          <w:iCs/>
          <w:sz w:val="24"/>
          <w:szCs w:val="24"/>
        </w:rPr>
        <w:t>ḥ</w:t>
      </w:r>
      <w:r w:rsidRPr="00771E68">
        <w:rPr>
          <w:i/>
          <w:iCs/>
          <w:sz w:val="24"/>
          <w:szCs w:val="24"/>
        </w:rPr>
        <w:t>ovot</w:t>
      </w:r>
      <w:proofErr w:type="spellEnd"/>
      <w:r w:rsidRPr="00771E68">
        <w:rPr>
          <w:sz w:val="24"/>
          <w:szCs w:val="24"/>
        </w:rPr>
        <w:t xml:space="preserve"> that were intermingled, a </w:t>
      </w:r>
      <w:r w:rsidRPr="00771E68">
        <w:rPr>
          <w:i/>
          <w:iCs/>
          <w:sz w:val="24"/>
          <w:szCs w:val="24"/>
        </w:rPr>
        <w:t>Kohen</w:t>
      </w:r>
      <w:r w:rsidRPr="00771E68">
        <w:rPr>
          <w:sz w:val="24"/>
          <w:szCs w:val="24"/>
        </w:rPr>
        <w:t xml:space="preserve"> suggesting bringing only </w:t>
      </w:r>
      <w:r w:rsidRPr="00771E68">
        <w:rPr>
          <w:i/>
          <w:iCs/>
          <w:sz w:val="24"/>
          <w:szCs w:val="24"/>
        </w:rPr>
        <w:t>olot</w:t>
      </w:r>
      <w:r w:rsidRPr="00771E68">
        <w:rPr>
          <w:sz w:val="24"/>
          <w:szCs w:val="24"/>
        </w:rPr>
        <w:t xml:space="preserve"> is not even remotely likely</w:t>
      </w:r>
      <w:r>
        <w:rPr>
          <w:sz w:val="24"/>
          <w:szCs w:val="24"/>
        </w:rPr>
        <w:t xml:space="preserve">. </w:t>
      </w:r>
    </w:p>
  </w:footnote>
  <w:footnote w:id="84">
    <w:p w14:paraId="7806D60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nests are referred to as the first through the seventh nest counting from the smallest to the largest.</w:t>
      </w:r>
    </w:p>
  </w:footnote>
  <w:footnote w:id="85">
    <w:p w14:paraId="394E5404"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One minor question for which again I cannot even speculate, is why Rambam who normally counts roundtrips, chose once in </w:t>
      </w:r>
      <w:proofErr w:type="spellStart"/>
      <w:r w:rsidRPr="00E63BD2">
        <w:rPr>
          <w:rFonts w:cs="Calibri"/>
          <w:i/>
          <w:iCs/>
          <w:sz w:val="24"/>
          <w:szCs w:val="24"/>
        </w:rPr>
        <w:t>Peirush</w:t>
      </w:r>
      <w:proofErr w:type="spellEnd"/>
      <w:r w:rsidRPr="00E63BD2">
        <w:rPr>
          <w:rFonts w:cs="Calibri"/>
          <w:i/>
          <w:iCs/>
          <w:sz w:val="24"/>
          <w:szCs w:val="24"/>
        </w:rPr>
        <w:t xml:space="preserve"> Ha-</w:t>
      </w:r>
      <w:proofErr w:type="spellStart"/>
      <w:r w:rsidRPr="00E63BD2">
        <w:rPr>
          <w:rFonts w:cs="Calibri"/>
          <w:i/>
          <w:iCs/>
          <w:sz w:val="24"/>
          <w:szCs w:val="24"/>
        </w:rPr>
        <w:t>Mishnayot</w:t>
      </w:r>
      <w:proofErr w:type="spellEnd"/>
      <w:r w:rsidRPr="00E63BD2">
        <w:rPr>
          <w:rFonts w:cs="Calibri"/>
          <w:sz w:val="24"/>
          <w:szCs w:val="24"/>
        </w:rPr>
        <w:t xml:space="preserve"> to count one-way trips, instead.</w:t>
      </w:r>
    </w:p>
  </w:footnote>
  <w:footnote w:id="86">
    <w:p w14:paraId="0CF9E636" w14:textId="77777777" w:rsidR="00F25199" w:rsidRPr="0084445D" w:rsidRDefault="00F25199" w:rsidP="00F25199">
      <w:pPr>
        <w:pStyle w:val="FootnoteText"/>
        <w:spacing w:line="240" w:lineRule="auto"/>
        <w:rPr>
          <w:sz w:val="24"/>
          <w:szCs w:val="24"/>
        </w:rPr>
      </w:pPr>
      <w:r w:rsidRPr="0084445D">
        <w:rPr>
          <w:rStyle w:val="FootnoteReference"/>
          <w:sz w:val="24"/>
          <w:szCs w:val="24"/>
        </w:rPr>
        <w:footnoteRef/>
      </w:r>
      <w:r w:rsidRPr="0084445D">
        <w:rPr>
          <w:sz w:val="24"/>
          <w:szCs w:val="24"/>
        </w:rPr>
        <w:t xml:space="preserve"> According to the standard interpretation, the nest from which a bird flew, loses a bird</w:t>
      </w:r>
      <w:r>
        <w:rPr>
          <w:sz w:val="24"/>
          <w:szCs w:val="24"/>
        </w:rPr>
        <w:t xml:space="preserve"> in addition to the escapee</w:t>
      </w:r>
      <w:r w:rsidRPr="0084445D">
        <w:rPr>
          <w:sz w:val="24"/>
          <w:szCs w:val="24"/>
        </w:rPr>
        <w:t>; otherwise,</w:t>
      </w:r>
      <w:r>
        <w:rPr>
          <w:sz w:val="24"/>
          <w:szCs w:val="24"/>
        </w:rPr>
        <w:t xml:space="preserve"> if the owner of the nest sacrificed the escapee’s pair</w:t>
      </w:r>
      <w:r w:rsidRPr="0084445D">
        <w:rPr>
          <w:sz w:val="24"/>
          <w:szCs w:val="24"/>
        </w:rPr>
        <w:t xml:space="preserve">, the escapee would become a designated bird. </w:t>
      </w:r>
      <w:r>
        <w:rPr>
          <w:sz w:val="24"/>
          <w:szCs w:val="24"/>
        </w:rPr>
        <w:t xml:space="preserve">This would limit the sacrifices possible by the owner of the nest into which the escapee flew. </w:t>
      </w:r>
      <w:r w:rsidRPr="0084445D">
        <w:rPr>
          <w:sz w:val="24"/>
          <w:szCs w:val="24"/>
        </w:rPr>
        <w:t xml:space="preserve"> The first and last ne</w:t>
      </w:r>
      <w:r>
        <w:rPr>
          <w:sz w:val="24"/>
          <w:szCs w:val="24"/>
        </w:rPr>
        <w:t>s</w:t>
      </w:r>
      <w:r w:rsidRPr="0084445D">
        <w:rPr>
          <w:sz w:val="24"/>
          <w:szCs w:val="24"/>
        </w:rPr>
        <w:t>t</w:t>
      </w:r>
      <w:r>
        <w:rPr>
          <w:sz w:val="24"/>
          <w:szCs w:val="24"/>
        </w:rPr>
        <w:t>s</w:t>
      </w:r>
      <w:r w:rsidRPr="0084445D">
        <w:rPr>
          <w:sz w:val="24"/>
          <w:szCs w:val="24"/>
        </w:rPr>
        <w:t xml:space="preserve"> have only one escapee, from the 1</w:t>
      </w:r>
      <w:r w:rsidRPr="0084445D">
        <w:rPr>
          <w:sz w:val="24"/>
          <w:szCs w:val="24"/>
          <w:vertAlign w:val="superscript"/>
        </w:rPr>
        <w:t>st</w:t>
      </w:r>
      <w:r w:rsidRPr="0084445D">
        <w:rPr>
          <w:sz w:val="24"/>
          <w:szCs w:val="24"/>
        </w:rPr>
        <w:t xml:space="preserve"> to 2</w:t>
      </w:r>
      <w:r w:rsidRPr="0084445D">
        <w:rPr>
          <w:sz w:val="24"/>
          <w:szCs w:val="24"/>
          <w:vertAlign w:val="superscript"/>
        </w:rPr>
        <w:t>nd</w:t>
      </w:r>
      <w:r w:rsidRPr="0084445D">
        <w:rPr>
          <w:sz w:val="24"/>
          <w:szCs w:val="24"/>
        </w:rPr>
        <w:t xml:space="preserve"> nest and from the 7</w:t>
      </w:r>
      <w:r w:rsidRPr="0084445D">
        <w:rPr>
          <w:sz w:val="24"/>
          <w:szCs w:val="24"/>
          <w:vertAlign w:val="superscript"/>
        </w:rPr>
        <w:t>th</w:t>
      </w:r>
      <w:r w:rsidRPr="0084445D">
        <w:rPr>
          <w:sz w:val="24"/>
          <w:szCs w:val="24"/>
        </w:rPr>
        <w:t xml:space="preserve"> to 6</w:t>
      </w:r>
      <w:r w:rsidRPr="0084445D">
        <w:rPr>
          <w:sz w:val="24"/>
          <w:szCs w:val="24"/>
          <w:vertAlign w:val="superscript"/>
        </w:rPr>
        <w:t>th</w:t>
      </w:r>
      <w:r w:rsidRPr="0084445D">
        <w:rPr>
          <w:sz w:val="24"/>
          <w:szCs w:val="24"/>
        </w:rPr>
        <w:t xml:space="preserve"> nest</w:t>
      </w:r>
      <w:r>
        <w:rPr>
          <w:sz w:val="24"/>
          <w:szCs w:val="24"/>
        </w:rPr>
        <w:t>. as such they only lose one bird (in addition to the escapee.)</w:t>
      </w:r>
      <w:r w:rsidRPr="0084445D">
        <w:rPr>
          <w:sz w:val="24"/>
          <w:szCs w:val="24"/>
        </w:rPr>
        <w:t xml:space="preserve">  The intermediate nests lose </w:t>
      </w:r>
      <w:r>
        <w:rPr>
          <w:sz w:val="24"/>
          <w:szCs w:val="24"/>
        </w:rPr>
        <w:t>4</w:t>
      </w:r>
      <w:r w:rsidRPr="0084445D">
        <w:rPr>
          <w:sz w:val="24"/>
          <w:szCs w:val="24"/>
        </w:rPr>
        <w:t xml:space="preserve"> birds.  For example</w:t>
      </w:r>
      <w:r>
        <w:rPr>
          <w:sz w:val="24"/>
          <w:szCs w:val="24"/>
        </w:rPr>
        <w:t>,</w:t>
      </w:r>
      <w:r w:rsidRPr="0084445D">
        <w:rPr>
          <w:sz w:val="24"/>
          <w:szCs w:val="24"/>
        </w:rPr>
        <w:t xml:space="preserve"> the 5</w:t>
      </w:r>
      <w:r w:rsidRPr="0084445D">
        <w:rPr>
          <w:sz w:val="24"/>
          <w:szCs w:val="24"/>
          <w:vertAlign w:val="superscript"/>
        </w:rPr>
        <w:t>th</w:t>
      </w:r>
      <w:r w:rsidRPr="0084445D">
        <w:rPr>
          <w:sz w:val="24"/>
          <w:szCs w:val="24"/>
        </w:rPr>
        <w:t xml:space="preserve"> nest has an escapee to both the 6</w:t>
      </w:r>
      <w:r w:rsidRPr="0084445D">
        <w:rPr>
          <w:sz w:val="24"/>
          <w:szCs w:val="24"/>
          <w:vertAlign w:val="superscript"/>
        </w:rPr>
        <w:t>th</w:t>
      </w:r>
      <w:r>
        <w:rPr>
          <w:sz w:val="24"/>
          <w:szCs w:val="24"/>
          <w:vertAlign w:val="superscript"/>
        </w:rPr>
        <w:t xml:space="preserve">  </w:t>
      </w:r>
      <w:r w:rsidRPr="0084445D">
        <w:rPr>
          <w:sz w:val="24"/>
          <w:szCs w:val="24"/>
        </w:rPr>
        <w:t xml:space="preserve"> </w:t>
      </w:r>
      <w:r>
        <w:rPr>
          <w:sz w:val="24"/>
          <w:szCs w:val="24"/>
        </w:rPr>
        <w:t xml:space="preserve">nest on the way forward, </w:t>
      </w:r>
      <w:r w:rsidRPr="0084445D">
        <w:rPr>
          <w:sz w:val="24"/>
          <w:szCs w:val="24"/>
        </w:rPr>
        <w:t>and 4</w:t>
      </w:r>
      <w:r w:rsidRPr="0084445D">
        <w:rPr>
          <w:sz w:val="24"/>
          <w:szCs w:val="24"/>
          <w:vertAlign w:val="superscript"/>
        </w:rPr>
        <w:t>th</w:t>
      </w:r>
      <w:r w:rsidRPr="0084445D">
        <w:rPr>
          <w:sz w:val="24"/>
          <w:szCs w:val="24"/>
        </w:rPr>
        <w:t xml:space="preserve"> nest</w:t>
      </w:r>
      <w:r>
        <w:rPr>
          <w:sz w:val="24"/>
          <w:szCs w:val="24"/>
        </w:rPr>
        <w:t xml:space="preserve"> on the way back and each escapee “costs” them one additional bird for a total of 4 each round trip</w:t>
      </w:r>
      <w:r w:rsidRPr="0084445D">
        <w:rPr>
          <w:sz w:val="24"/>
          <w:szCs w:val="24"/>
        </w:rPr>
        <w:t>.</w:t>
      </w:r>
    </w:p>
  </w:footnote>
  <w:footnote w:id="87">
    <w:p w14:paraId="6A016767" w14:textId="77777777" w:rsidR="00F25199" w:rsidRPr="00E63BD2" w:rsidRDefault="00F25199" w:rsidP="00F25199">
      <w:pPr>
        <w:pStyle w:val="FootnoteText"/>
        <w:spacing w:line="240" w:lineRule="auto"/>
        <w:rPr>
          <w:rFonts w:cs="Calibri"/>
          <w:sz w:val="24"/>
          <w:szCs w:val="24"/>
        </w:rPr>
      </w:pPr>
      <w:r w:rsidRPr="0084445D">
        <w:rPr>
          <w:rStyle w:val="FootnoteReference"/>
          <w:rFonts w:cs="Calibri"/>
          <w:sz w:val="24"/>
          <w:szCs w:val="24"/>
        </w:rPr>
        <w:footnoteRef/>
      </w:r>
      <w:r w:rsidRPr="0084445D">
        <w:rPr>
          <w:rFonts w:cs="Calibri"/>
          <w:sz w:val="24"/>
          <w:szCs w:val="24"/>
        </w:rPr>
        <w:t xml:space="preserve"> </w:t>
      </w:r>
      <w:r w:rsidRPr="0084445D">
        <w:rPr>
          <w:sz w:val="24"/>
          <w:szCs w:val="24"/>
        </w:rPr>
        <w:t>Note that in each of the six flights, the birds fly sequentially from nest to adjacent nest; a bird leaves from a nest only after a bird has first arrived at that nest</w:t>
      </w:r>
      <w:r w:rsidRPr="0084445D">
        <w:rPr>
          <w:rFonts w:cs="Calibri"/>
          <w:sz w:val="24"/>
          <w:szCs w:val="24"/>
        </w:rPr>
        <w:t xml:space="preserve">. An alternative case where all flights occur simultaneously within each of the six trips is not considered.  See </w:t>
      </w:r>
      <w:r w:rsidRPr="0084445D">
        <w:rPr>
          <w:rFonts w:cs="Calibri"/>
          <w:sz w:val="24"/>
          <w:szCs w:val="24"/>
          <w:highlight w:val="yellow"/>
        </w:rPr>
        <w:t xml:space="preserve">footnote </w:t>
      </w:r>
      <w:r w:rsidRPr="0084445D">
        <w:rPr>
          <w:rFonts w:cs="Calibri"/>
          <w:sz w:val="24"/>
          <w:szCs w:val="24"/>
        </w:rPr>
        <w:t>xx for a consequence of such a case.</w:t>
      </w:r>
    </w:p>
  </w:footnote>
  <w:footnote w:id="88">
    <w:p w14:paraId="52E8C6B0"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assumption is not critical to any of the interpretations and is explicitly rejected by </w:t>
      </w:r>
      <w:proofErr w:type="spellStart"/>
      <w:r w:rsidRPr="00E63BD2">
        <w:rPr>
          <w:rFonts w:cs="Calibri"/>
          <w:sz w:val="24"/>
          <w:szCs w:val="24"/>
        </w:rPr>
        <w:t>Raavad</w:t>
      </w:r>
      <w:proofErr w:type="spellEnd"/>
      <w:r w:rsidRPr="00E63BD2">
        <w:rPr>
          <w:rFonts w:cs="Calibri"/>
          <w:sz w:val="24"/>
          <w:szCs w:val="24"/>
        </w:rPr>
        <w:t xml:space="preserve">.  </w:t>
      </w:r>
      <w:proofErr w:type="spellStart"/>
      <w:r w:rsidRPr="00E63BD2">
        <w:rPr>
          <w:rFonts w:cs="Calibri"/>
          <w:sz w:val="24"/>
          <w:szCs w:val="24"/>
        </w:rPr>
        <w:t>Raavad</w:t>
      </w:r>
      <w:proofErr w:type="spellEnd"/>
      <w:r w:rsidRPr="00E63BD2">
        <w:rPr>
          <w:rFonts w:cs="Calibri"/>
          <w:sz w:val="24"/>
          <w:szCs w:val="24"/>
        </w:rPr>
        <w:t xml:space="preserve"> states that all nests participate in each of the three rounds of flights.  As will be shown in the construction proving the correctness of </w:t>
      </w:r>
      <w:r>
        <w:rPr>
          <w:rFonts w:cs="Calibri"/>
          <w:sz w:val="24"/>
          <w:szCs w:val="24"/>
        </w:rPr>
        <w:t>Raavad’s</w:t>
      </w:r>
      <w:r w:rsidRPr="00E63BD2">
        <w:rPr>
          <w:rFonts w:cs="Calibri"/>
          <w:sz w:val="24"/>
          <w:szCs w:val="24"/>
        </w:rPr>
        <w:t xml:space="preserve"> </w:t>
      </w:r>
      <w:r>
        <w:rPr>
          <w:rFonts w:cs="Calibri"/>
          <w:sz w:val="24"/>
          <w:szCs w:val="24"/>
        </w:rPr>
        <w:t>interpretation</w:t>
      </w:r>
      <w:r w:rsidRPr="00E63BD2">
        <w:rPr>
          <w:rFonts w:cs="Calibri"/>
          <w:sz w:val="24"/>
          <w:szCs w:val="24"/>
        </w:rPr>
        <w:t xml:space="preserve">, </w:t>
      </w:r>
      <w:r>
        <w:rPr>
          <w:rFonts w:cs="Calibri"/>
          <w:sz w:val="24"/>
          <w:szCs w:val="24"/>
        </w:rPr>
        <w:t xml:space="preserve">whether birds from nests containing only invalid birds fly or not does not impact the final </w:t>
      </w:r>
      <w:r w:rsidRPr="00DF40C5">
        <w:rPr>
          <w:rFonts w:cs="Calibri"/>
          <w:i/>
          <w:iCs/>
          <w:sz w:val="24"/>
          <w:szCs w:val="24"/>
        </w:rPr>
        <w:t>halakhic</w:t>
      </w:r>
      <w:r>
        <w:rPr>
          <w:rFonts w:cs="Calibri"/>
          <w:sz w:val="24"/>
          <w:szCs w:val="24"/>
        </w:rPr>
        <w:t xml:space="preserve"> ruling</w:t>
      </w:r>
      <w:r w:rsidRPr="00E63BD2">
        <w:rPr>
          <w:rFonts w:cs="Calibri"/>
          <w:sz w:val="24"/>
          <w:szCs w:val="24"/>
        </w:rPr>
        <w:t>.  Rambam’s assumption as to whether nests without valid sacrifices remain dormant or continue to fly is not entirely clear from his commentary.</w:t>
      </w:r>
    </w:p>
  </w:footnote>
  <w:footnote w:id="89">
    <w:p w14:paraId="471B39D6" w14:textId="77777777" w:rsidR="00F25199" w:rsidRPr="0048307B" w:rsidRDefault="00F25199" w:rsidP="00F25199">
      <w:pPr>
        <w:pStyle w:val="FootnoteText"/>
        <w:spacing w:line="240" w:lineRule="auto"/>
        <w:rPr>
          <w:sz w:val="24"/>
          <w:szCs w:val="24"/>
        </w:rPr>
      </w:pPr>
      <w:r w:rsidRPr="0048307B">
        <w:rPr>
          <w:rStyle w:val="FootnoteReference"/>
          <w:sz w:val="24"/>
          <w:szCs w:val="24"/>
        </w:rPr>
        <w:footnoteRef/>
      </w:r>
      <w:r w:rsidRPr="0048307B">
        <w:rPr>
          <w:sz w:val="24"/>
          <w:szCs w:val="24"/>
        </w:rPr>
        <w:t xml:space="preserve"> The opinion of </w:t>
      </w:r>
      <w:r w:rsidRPr="0048307B">
        <w:rPr>
          <w:rFonts w:cs="Calibri"/>
          <w:sz w:val="24"/>
          <w:szCs w:val="24"/>
        </w:rPr>
        <w:t xml:space="preserve">R. </w:t>
      </w:r>
      <w:proofErr w:type="spellStart"/>
      <w:r w:rsidRPr="0048307B">
        <w:rPr>
          <w:rFonts w:cs="Calibri"/>
          <w:sz w:val="24"/>
          <w:szCs w:val="24"/>
        </w:rPr>
        <w:t>Ovadiyah</w:t>
      </w:r>
      <w:proofErr w:type="spellEnd"/>
      <w:r w:rsidRPr="0048307B">
        <w:rPr>
          <w:rFonts w:cs="Calibri"/>
          <w:sz w:val="24"/>
          <w:szCs w:val="24"/>
        </w:rPr>
        <w:t xml:space="preserve"> of </w:t>
      </w:r>
      <w:proofErr w:type="spellStart"/>
      <w:r w:rsidRPr="0048307B">
        <w:rPr>
          <w:rFonts w:cs="Calibri"/>
          <w:sz w:val="24"/>
          <w:szCs w:val="24"/>
        </w:rPr>
        <w:t>Bartenura</w:t>
      </w:r>
      <w:proofErr w:type="spellEnd"/>
      <w:r w:rsidRPr="0048307B">
        <w:rPr>
          <w:rFonts w:cs="Calibri"/>
          <w:sz w:val="24"/>
          <w:szCs w:val="24"/>
        </w:rPr>
        <w:t xml:space="preserve"> and others.</w:t>
      </w:r>
    </w:p>
  </w:footnote>
  <w:footnote w:id="90">
    <w:p w14:paraId="7A868FCB" w14:textId="77777777" w:rsidR="00F25199" w:rsidRPr="0048307B" w:rsidRDefault="00F25199" w:rsidP="00F25199">
      <w:pPr>
        <w:pStyle w:val="FootnoteText"/>
        <w:spacing w:line="240" w:lineRule="auto"/>
        <w:rPr>
          <w:sz w:val="24"/>
          <w:szCs w:val="24"/>
        </w:rPr>
      </w:pPr>
      <w:r w:rsidRPr="0048307B">
        <w:rPr>
          <w:rStyle w:val="FootnoteReference"/>
          <w:sz w:val="24"/>
          <w:szCs w:val="24"/>
        </w:rPr>
        <w:footnoteRef/>
      </w:r>
      <w:r w:rsidRPr="0048307B">
        <w:rPr>
          <w:sz w:val="24"/>
          <w:szCs w:val="24"/>
        </w:rPr>
        <w:t xml:space="preserve"> The opinion of </w:t>
      </w:r>
      <w:r>
        <w:rPr>
          <w:sz w:val="24"/>
          <w:szCs w:val="24"/>
        </w:rPr>
        <w:t xml:space="preserve">R. Yisroel </w:t>
      </w:r>
      <w:proofErr w:type="spellStart"/>
      <w:r>
        <w:rPr>
          <w:sz w:val="24"/>
          <w:szCs w:val="24"/>
        </w:rPr>
        <w:t>Liphshitz</w:t>
      </w:r>
      <w:proofErr w:type="spellEnd"/>
      <w:r>
        <w:rPr>
          <w:sz w:val="24"/>
          <w:szCs w:val="24"/>
        </w:rPr>
        <w:t xml:space="preserve">, </w:t>
      </w:r>
      <w:r w:rsidRPr="0048307B">
        <w:rPr>
          <w:sz w:val="24"/>
          <w:szCs w:val="24"/>
        </w:rPr>
        <w:t xml:space="preserve">the author of </w:t>
      </w:r>
      <w:proofErr w:type="spellStart"/>
      <w:r w:rsidRPr="000A00AB">
        <w:rPr>
          <w:i/>
          <w:iCs/>
          <w:sz w:val="24"/>
          <w:szCs w:val="24"/>
        </w:rPr>
        <w:t>Tiferet</w:t>
      </w:r>
      <w:proofErr w:type="spellEnd"/>
      <w:r w:rsidRPr="000A00AB">
        <w:rPr>
          <w:i/>
          <w:iCs/>
          <w:sz w:val="24"/>
          <w:szCs w:val="24"/>
        </w:rPr>
        <w:t xml:space="preserve"> Yisroel</w:t>
      </w:r>
      <w:r>
        <w:rPr>
          <w:sz w:val="24"/>
          <w:szCs w:val="24"/>
        </w:rPr>
        <w:t>,</w:t>
      </w:r>
      <w:r w:rsidRPr="0048307B">
        <w:rPr>
          <w:rFonts w:cs="Calibri"/>
          <w:sz w:val="24"/>
          <w:szCs w:val="24"/>
        </w:rPr>
        <w:t xml:space="preserve"> and others.</w:t>
      </w:r>
    </w:p>
  </w:footnote>
  <w:footnote w:id="91">
    <w:p w14:paraId="174762C6" w14:textId="77777777" w:rsidR="00F25199" w:rsidRPr="00070A8C" w:rsidRDefault="00F25199" w:rsidP="00F25199">
      <w:pPr>
        <w:pStyle w:val="FootnoteText"/>
        <w:spacing w:line="240" w:lineRule="auto"/>
        <w:rPr>
          <w:sz w:val="24"/>
          <w:szCs w:val="24"/>
        </w:rPr>
      </w:pPr>
      <w:r w:rsidRPr="0048307B">
        <w:rPr>
          <w:rStyle w:val="FootnoteReference"/>
          <w:sz w:val="24"/>
          <w:szCs w:val="24"/>
        </w:rPr>
        <w:footnoteRef/>
      </w:r>
      <w:r w:rsidRPr="0048307B">
        <w:rPr>
          <w:sz w:val="24"/>
          <w:szCs w:val="24"/>
        </w:rPr>
        <w:t xml:space="preserve"> As noted, the alternative opinion concerning more valid birds in the last nest is disputed; some argue for all 14 birds being able to be sacrificed and some support only 10 valid birds.  The logic for both opinions would seem to rely on the fact that since no other nest can sacrifice any birds, there is no reason to restrict sacrifice in the largest nest. Even if sacrifice of a bird implicitly designates a bird on one of the smaller nests, there is no reason for concern, since no sacrifice of a bird from a smaller nest will occur. </w:t>
      </w:r>
      <w:r w:rsidRPr="00070A8C">
        <w:rPr>
          <w:sz w:val="24"/>
          <w:szCs w:val="24"/>
        </w:rPr>
        <w:t>As</w:t>
      </w:r>
      <w:r>
        <w:rPr>
          <w:sz w:val="24"/>
          <w:szCs w:val="24"/>
        </w:rPr>
        <w:t xml:space="preserve"> will be explained in the following paragraphs </w:t>
      </w:r>
      <w:r w:rsidRPr="00070A8C">
        <w:rPr>
          <w:sz w:val="24"/>
          <w:szCs w:val="24"/>
        </w:rPr>
        <w:t>that situation occurs in other cases without that alternative being raised</w:t>
      </w:r>
      <w:r>
        <w:rPr>
          <w:sz w:val="24"/>
          <w:szCs w:val="24"/>
        </w:rPr>
        <w:t>, another challenge to the standard interpretation.</w:t>
      </w:r>
    </w:p>
  </w:footnote>
  <w:footnote w:id="92">
    <w:p w14:paraId="28A4FB81"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And perhaps pen and paper to help keep track of 58 birds in 7 nests.</w:t>
      </w:r>
    </w:p>
  </w:footnote>
  <w:footnote w:id="93">
    <w:p w14:paraId="5C5158D5"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Raavad’s approach does not lend itself to a fundamentally more insightful general theorem.</w:t>
      </w:r>
    </w:p>
  </w:footnote>
  <w:footnote w:id="94">
    <w:p w14:paraId="37C9BC78" w14:textId="77777777" w:rsidR="00F25199" w:rsidRPr="002E52B4" w:rsidRDefault="00F25199" w:rsidP="00F25199">
      <w:pPr>
        <w:pStyle w:val="FootnoteText"/>
        <w:rPr>
          <w:sz w:val="24"/>
          <w:szCs w:val="24"/>
        </w:rPr>
      </w:pPr>
      <w:r w:rsidRPr="002E52B4">
        <w:rPr>
          <w:rStyle w:val="FootnoteReference"/>
          <w:sz w:val="24"/>
          <w:szCs w:val="24"/>
        </w:rPr>
        <w:footnoteRef/>
      </w:r>
      <w:r w:rsidRPr="002E52B4">
        <w:rPr>
          <w:sz w:val="24"/>
          <w:szCs w:val="24"/>
        </w:rPr>
        <w:t xml:space="preserve"> See footnote 86.</w:t>
      </w:r>
    </w:p>
  </w:footnote>
  <w:footnote w:id="95">
    <w:p w14:paraId="5150204F" w14:textId="77777777" w:rsidR="00F25199" w:rsidRPr="00642FE4" w:rsidRDefault="00F25199" w:rsidP="00F25199">
      <w:pPr>
        <w:pStyle w:val="FootnoteText"/>
        <w:spacing w:line="240" w:lineRule="auto"/>
        <w:rPr>
          <w:sz w:val="24"/>
          <w:szCs w:val="24"/>
        </w:rPr>
      </w:pPr>
      <w:r w:rsidRPr="00642FE4">
        <w:rPr>
          <w:rStyle w:val="FootnoteReference"/>
          <w:sz w:val="24"/>
          <w:szCs w:val="24"/>
        </w:rPr>
        <w:footnoteRef/>
      </w:r>
      <w:r w:rsidRPr="00642FE4">
        <w:rPr>
          <w:sz w:val="24"/>
          <w:szCs w:val="24"/>
        </w:rPr>
        <w:t xml:space="preserve"> Instead of (0,0,2,4,6,8,12) valid birds in the 7 nests, the Mishnah should have had (0,2,2,4,6,8,12) valid birds.</w:t>
      </w:r>
    </w:p>
  </w:footnote>
  <w:footnote w:id="96">
    <w:p w14:paraId="09F452F1" w14:textId="77777777" w:rsidR="00F25199" w:rsidRPr="00F73FD7" w:rsidRDefault="00F25199" w:rsidP="00F25199">
      <w:pPr>
        <w:pStyle w:val="FootnoteText"/>
        <w:rPr>
          <w:sz w:val="24"/>
          <w:szCs w:val="24"/>
        </w:rPr>
      </w:pPr>
      <w:r w:rsidRPr="00F73FD7">
        <w:rPr>
          <w:rStyle w:val="FootnoteReference"/>
          <w:sz w:val="24"/>
          <w:szCs w:val="24"/>
        </w:rPr>
        <w:footnoteRef/>
      </w:r>
      <w:r w:rsidRPr="00F73FD7">
        <w:rPr>
          <w:sz w:val="24"/>
          <w:szCs w:val="24"/>
        </w:rPr>
        <w:t xml:space="preserve"> See </w:t>
      </w:r>
      <w:proofErr w:type="spellStart"/>
      <w:r w:rsidRPr="00F73FD7">
        <w:rPr>
          <w:sz w:val="24"/>
          <w:szCs w:val="24"/>
        </w:rPr>
        <w:t>Kehati’s</w:t>
      </w:r>
      <w:proofErr w:type="spellEnd"/>
      <w:r w:rsidRPr="00F73FD7">
        <w:rPr>
          <w:sz w:val="24"/>
          <w:szCs w:val="24"/>
        </w:rPr>
        <w:t xml:space="preserve"> explanation of </w:t>
      </w:r>
      <w:r w:rsidRPr="00F73FD7">
        <w:rPr>
          <w:i/>
          <w:iCs/>
          <w:sz w:val="24"/>
          <w:szCs w:val="24"/>
        </w:rPr>
        <w:t>Kinnin</w:t>
      </w:r>
      <w:r w:rsidRPr="00F73FD7">
        <w:rPr>
          <w:sz w:val="24"/>
          <w:szCs w:val="24"/>
        </w:rPr>
        <w:t xml:space="preserve"> (2:3)</w:t>
      </w:r>
      <w:r>
        <w:rPr>
          <w:sz w:val="24"/>
          <w:szCs w:val="24"/>
        </w:rPr>
        <w:t>.</w:t>
      </w:r>
    </w:p>
  </w:footnote>
  <w:footnote w:id="97">
    <w:p w14:paraId="7D1E8BAA"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Again, one </w:t>
      </w:r>
      <w:r>
        <w:rPr>
          <w:rFonts w:cs="Calibri"/>
          <w:sz w:val="24"/>
          <w:szCs w:val="24"/>
        </w:rPr>
        <w:t>w</w:t>
      </w:r>
      <w:r w:rsidRPr="00E63BD2">
        <w:rPr>
          <w:rFonts w:cs="Calibri"/>
          <w:sz w:val="24"/>
          <w:szCs w:val="24"/>
        </w:rPr>
        <w:t xml:space="preserve">ould </w:t>
      </w:r>
      <w:r>
        <w:rPr>
          <w:rFonts w:cs="Calibri"/>
          <w:sz w:val="24"/>
          <w:szCs w:val="24"/>
        </w:rPr>
        <w:t>wonder why</w:t>
      </w:r>
      <w:r w:rsidRPr="00E63BD2">
        <w:rPr>
          <w:rFonts w:cs="Calibri"/>
          <w:sz w:val="24"/>
          <w:szCs w:val="24"/>
        </w:rPr>
        <w:t xml:space="preserve"> the alternate opinion </w:t>
      </w:r>
      <w:r>
        <w:rPr>
          <w:rFonts w:cs="Calibri"/>
          <w:sz w:val="24"/>
          <w:szCs w:val="24"/>
        </w:rPr>
        <w:t xml:space="preserve">of </w:t>
      </w:r>
      <w:proofErr w:type="spellStart"/>
      <w:r>
        <w:rPr>
          <w:rFonts w:cs="Calibri"/>
          <w:sz w:val="24"/>
          <w:szCs w:val="24"/>
        </w:rPr>
        <w:t>Bartenura</w:t>
      </w:r>
      <w:proofErr w:type="spellEnd"/>
      <w:r>
        <w:rPr>
          <w:rFonts w:cs="Calibri"/>
          <w:sz w:val="24"/>
          <w:szCs w:val="24"/>
        </w:rPr>
        <w:t xml:space="preserve"> </w:t>
      </w:r>
      <w:r w:rsidRPr="00E63BD2">
        <w:rPr>
          <w:rFonts w:cs="Calibri"/>
          <w:sz w:val="24"/>
          <w:szCs w:val="24"/>
        </w:rPr>
        <w:t xml:space="preserve">is </w:t>
      </w:r>
      <w:r>
        <w:rPr>
          <w:rFonts w:cs="Calibri"/>
          <w:sz w:val="24"/>
          <w:szCs w:val="24"/>
        </w:rPr>
        <w:t>not raised immediately in relation to the first and second nests as is outlined 3 paragraphs above</w:t>
      </w:r>
      <w:r w:rsidRPr="00E63BD2">
        <w:rPr>
          <w:rFonts w:cs="Calibri"/>
          <w:sz w:val="24"/>
          <w:szCs w:val="24"/>
        </w:rPr>
        <w:t>.  Troubling as well, the alternate opinion appears so logical under the standard interpretation; perhaps again, the primary opinion is the result of the desire for a simple rule.</w:t>
      </w:r>
    </w:p>
  </w:footnote>
  <w:footnote w:id="98">
    <w:p w14:paraId="17E0E7BB" w14:textId="77777777" w:rsidR="00F25199" w:rsidRPr="00F770D7" w:rsidRDefault="00F25199" w:rsidP="00F25199">
      <w:pPr>
        <w:pStyle w:val="FootnoteText"/>
        <w:spacing w:line="240" w:lineRule="auto"/>
        <w:rPr>
          <w:sz w:val="24"/>
          <w:szCs w:val="24"/>
        </w:rPr>
      </w:pPr>
      <w:r w:rsidRPr="004337A6">
        <w:rPr>
          <w:rStyle w:val="FootnoteReference"/>
          <w:sz w:val="24"/>
          <w:szCs w:val="24"/>
        </w:rPr>
        <w:footnoteRef/>
      </w:r>
      <w:r w:rsidRPr="004337A6">
        <w:rPr>
          <w:sz w:val="24"/>
          <w:szCs w:val="24"/>
        </w:rPr>
        <w:t xml:space="preserve"> The suggestion of the </w:t>
      </w:r>
      <w:proofErr w:type="spellStart"/>
      <w:r w:rsidRPr="004337A6">
        <w:rPr>
          <w:i/>
          <w:iCs/>
          <w:sz w:val="24"/>
          <w:szCs w:val="24"/>
        </w:rPr>
        <w:t>yesh</w:t>
      </w:r>
      <w:proofErr w:type="spellEnd"/>
      <w:r w:rsidRPr="004337A6">
        <w:rPr>
          <w:i/>
          <w:iCs/>
          <w:sz w:val="24"/>
          <w:szCs w:val="24"/>
        </w:rPr>
        <w:t xml:space="preserve"> </w:t>
      </w:r>
      <w:proofErr w:type="spellStart"/>
      <w:r w:rsidRPr="004337A6">
        <w:rPr>
          <w:i/>
          <w:iCs/>
          <w:sz w:val="24"/>
          <w:szCs w:val="24"/>
        </w:rPr>
        <w:t>omrim</w:t>
      </w:r>
      <w:proofErr w:type="spellEnd"/>
      <w:r w:rsidRPr="004337A6">
        <w:rPr>
          <w:sz w:val="24"/>
          <w:szCs w:val="24"/>
        </w:rPr>
        <w:t xml:space="preserve"> permitting all 14 birds to be sacrificed,</w:t>
      </w:r>
      <w:r>
        <w:rPr>
          <w:sz w:val="24"/>
          <w:szCs w:val="24"/>
        </w:rPr>
        <w:t xml:space="preserve"> </w:t>
      </w:r>
      <w:r w:rsidRPr="004337A6">
        <w:rPr>
          <w:sz w:val="24"/>
          <w:szCs w:val="24"/>
        </w:rPr>
        <w:t xml:space="preserve">appears very attractive.  Perhaps, </w:t>
      </w:r>
      <w:r>
        <w:rPr>
          <w:sz w:val="24"/>
          <w:szCs w:val="24"/>
        </w:rPr>
        <w:t xml:space="preserve">one can speculate that </w:t>
      </w:r>
      <w:r w:rsidRPr="004337A6">
        <w:rPr>
          <w:sz w:val="24"/>
          <w:szCs w:val="24"/>
        </w:rPr>
        <w:t xml:space="preserve">those who like R. </w:t>
      </w:r>
      <w:proofErr w:type="spellStart"/>
      <w:r w:rsidRPr="004337A6">
        <w:rPr>
          <w:sz w:val="24"/>
          <w:szCs w:val="24"/>
        </w:rPr>
        <w:t>Ovadya</w:t>
      </w:r>
      <w:proofErr w:type="spellEnd"/>
      <w:r w:rsidRPr="004337A6">
        <w:rPr>
          <w:sz w:val="24"/>
          <w:szCs w:val="24"/>
        </w:rPr>
        <w:t xml:space="preserve"> </w:t>
      </w:r>
      <w:proofErr w:type="spellStart"/>
      <w:r w:rsidRPr="004337A6">
        <w:rPr>
          <w:sz w:val="24"/>
          <w:szCs w:val="24"/>
        </w:rPr>
        <w:t>mi’Bartenura</w:t>
      </w:r>
      <w:proofErr w:type="spellEnd"/>
      <w:r w:rsidRPr="004337A6">
        <w:rPr>
          <w:sz w:val="24"/>
          <w:szCs w:val="24"/>
        </w:rPr>
        <w:t xml:space="preserve"> </w:t>
      </w:r>
      <w:r>
        <w:rPr>
          <w:sz w:val="24"/>
          <w:szCs w:val="24"/>
        </w:rPr>
        <w:t>allow only 10 birds to be sacrificed from the 7</w:t>
      </w:r>
      <w:r w:rsidRPr="00F770D7">
        <w:rPr>
          <w:sz w:val="24"/>
          <w:szCs w:val="24"/>
          <w:vertAlign w:val="superscript"/>
        </w:rPr>
        <w:t>th</w:t>
      </w:r>
      <w:r>
        <w:rPr>
          <w:sz w:val="24"/>
          <w:szCs w:val="24"/>
        </w:rPr>
        <w:t xml:space="preserve"> nest at the end, maintain</w:t>
      </w:r>
      <w:r w:rsidRPr="004337A6">
        <w:rPr>
          <w:sz w:val="24"/>
          <w:szCs w:val="24"/>
        </w:rPr>
        <w:t xml:space="preserve"> that once birds are </w:t>
      </w:r>
      <w:r w:rsidRPr="00F770D7">
        <w:rPr>
          <w:sz w:val="24"/>
          <w:szCs w:val="24"/>
        </w:rPr>
        <w:t>declared invalid, they cannot be revalidated.</w:t>
      </w:r>
    </w:p>
  </w:footnote>
  <w:footnote w:id="99">
    <w:p w14:paraId="2A26A4DC" w14:textId="77777777" w:rsidR="00F25199" w:rsidRPr="007660DF" w:rsidRDefault="00F25199" w:rsidP="00F25199">
      <w:pPr>
        <w:pStyle w:val="FootnoteText"/>
        <w:spacing w:line="240" w:lineRule="auto"/>
        <w:rPr>
          <w:sz w:val="24"/>
          <w:szCs w:val="24"/>
        </w:rPr>
      </w:pPr>
      <w:r w:rsidRPr="007660DF">
        <w:rPr>
          <w:rStyle w:val="FootnoteReference"/>
          <w:sz w:val="24"/>
          <w:szCs w:val="24"/>
        </w:rPr>
        <w:footnoteRef/>
      </w:r>
      <w:r w:rsidRPr="007660DF">
        <w:rPr>
          <w:sz w:val="24"/>
          <w:szCs w:val="24"/>
        </w:rPr>
        <w:t xml:space="preserve"> Both Rambam who as argued does not maintain implicit designation, particularly across nests, and </w:t>
      </w:r>
      <w:proofErr w:type="spellStart"/>
      <w:r w:rsidRPr="007660DF">
        <w:rPr>
          <w:sz w:val="24"/>
          <w:szCs w:val="24"/>
        </w:rPr>
        <w:t>Raavad</w:t>
      </w:r>
      <w:proofErr w:type="spellEnd"/>
      <w:r w:rsidRPr="007660DF">
        <w:rPr>
          <w:sz w:val="24"/>
          <w:szCs w:val="24"/>
        </w:rPr>
        <w:t xml:space="preserve"> who considers the case not to have had prior consultation</w:t>
      </w:r>
      <w:r>
        <w:rPr>
          <w:sz w:val="24"/>
          <w:szCs w:val="24"/>
        </w:rPr>
        <w:t xml:space="preserve"> that would have disqualified sacrifices because of implicit designation</w:t>
      </w:r>
      <w:r w:rsidRPr="007660DF">
        <w:rPr>
          <w:sz w:val="24"/>
          <w:szCs w:val="24"/>
        </w:rPr>
        <w:t>, will have to find other bases for disqualification, as will be demonstrated as we unpack their positions.</w:t>
      </w:r>
    </w:p>
  </w:footnote>
  <w:footnote w:id="100">
    <w:p w14:paraId="278F610B" w14:textId="77777777" w:rsidR="00F25199" w:rsidRPr="00F770D7" w:rsidRDefault="00F25199" w:rsidP="00F25199">
      <w:pPr>
        <w:pStyle w:val="FootnoteText"/>
        <w:spacing w:line="240" w:lineRule="auto"/>
        <w:rPr>
          <w:sz w:val="24"/>
          <w:szCs w:val="24"/>
        </w:rPr>
      </w:pPr>
      <w:r w:rsidRPr="00F770D7">
        <w:rPr>
          <w:rStyle w:val="FootnoteReference"/>
          <w:sz w:val="24"/>
          <w:szCs w:val="24"/>
        </w:rPr>
        <w:footnoteRef/>
      </w:r>
      <w:r w:rsidRPr="00F770D7">
        <w:rPr>
          <w:sz w:val="24"/>
          <w:szCs w:val="24"/>
        </w:rPr>
        <w:t xml:space="preserve"> A bird flies from the 1</w:t>
      </w:r>
      <w:r w:rsidRPr="00F770D7">
        <w:rPr>
          <w:sz w:val="24"/>
          <w:szCs w:val="24"/>
          <w:vertAlign w:val="superscript"/>
        </w:rPr>
        <w:t>st</w:t>
      </w:r>
      <w:r w:rsidRPr="00F770D7">
        <w:rPr>
          <w:sz w:val="24"/>
          <w:szCs w:val="24"/>
        </w:rPr>
        <w:t xml:space="preserve"> nest to </w:t>
      </w:r>
      <w:r>
        <w:rPr>
          <w:sz w:val="24"/>
          <w:szCs w:val="24"/>
        </w:rPr>
        <w:t>the 2</w:t>
      </w:r>
      <w:r w:rsidRPr="00D85BED">
        <w:rPr>
          <w:sz w:val="24"/>
          <w:szCs w:val="24"/>
          <w:vertAlign w:val="superscript"/>
        </w:rPr>
        <w:t>nd</w:t>
      </w:r>
      <w:r>
        <w:rPr>
          <w:sz w:val="24"/>
          <w:szCs w:val="24"/>
        </w:rPr>
        <w:t xml:space="preserve"> nest and the 1</w:t>
      </w:r>
      <w:r w:rsidRPr="00D85BED">
        <w:rPr>
          <w:sz w:val="24"/>
          <w:szCs w:val="24"/>
          <w:vertAlign w:val="superscript"/>
        </w:rPr>
        <w:t>st</w:t>
      </w:r>
      <w:r>
        <w:rPr>
          <w:sz w:val="24"/>
          <w:szCs w:val="24"/>
        </w:rPr>
        <w:t xml:space="preserve"> nest receives one bird</w:t>
      </w:r>
      <w:r w:rsidRPr="00F770D7">
        <w:rPr>
          <w:sz w:val="24"/>
          <w:szCs w:val="24"/>
        </w:rPr>
        <w:t xml:space="preserve"> from the 2</w:t>
      </w:r>
      <w:r w:rsidRPr="00F770D7">
        <w:rPr>
          <w:sz w:val="24"/>
          <w:szCs w:val="24"/>
          <w:vertAlign w:val="superscript"/>
        </w:rPr>
        <w:t>nd</w:t>
      </w:r>
      <w:r w:rsidRPr="00F770D7">
        <w:rPr>
          <w:sz w:val="24"/>
          <w:szCs w:val="24"/>
        </w:rPr>
        <w:t xml:space="preserve"> nest.  A bird also flies </w:t>
      </w:r>
      <w:r>
        <w:rPr>
          <w:sz w:val="24"/>
          <w:szCs w:val="24"/>
        </w:rPr>
        <w:t>to the 7</w:t>
      </w:r>
      <w:r w:rsidRPr="00D85BED">
        <w:rPr>
          <w:sz w:val="24"/>
          <w:szCs w:val="24"/>
          <w:vertAlign w:val="superscript"/>
        </w:rPr>
        <w:t>th</w:t>
      </w:r>
      <w:r>
        <w:rPr>
          <w:sz w:val="24"/>
          <w:szCs w:val="24"/>
        </w:rPr>
        <w:t xml:space="preserve"> nest from</w:t>
      </w:r>
      <w:r w:rsidRPr="00F770D7">
        <w:rPr>
          <w:sz w:val="24"/>
          <w:szCs w:val="24"/>
        </w:rPr>
        <w:t xml:space="preserve"> the 6</w:t>
      </w:r>
      <w:r w:rsidRPr="00F770D7">
        <w:rPr>
          <w:sz w:val="24"/>
          <w:szCs w:val="24"/>
          <w:vertAlign w:val="superscript"/>
        </w:rPr>
        <w:t>th</w:t>
      </w:r>
      <w:r w:rsidRPr="00F770D7">
        <w:rPr>
          <w:sz w:val="24"/>
          <w:szCs w:val="24"/>
        </w:rPr>
        <w:t xml:space="preserve"> nest</w:t>
      </w:r>
      <w:r>
        <w:rPr>
          <w:sz w:val="24"/>
          <w:szCs w:val="24"/>
        </w:rPr>
        <w:t xml:space="preserve"> and the 7</w:t>
      </w:r>
      <w:r w:rsidRPr="00D85BED">
        <w:rPr>
          <w:sz w:val="24"/>
          <w:szCs w:val="24"/>
          <w:vertAlign w:val="superscript"/>
        </w:rPr>
        <w:t>th</w:t>
      </w:r>
      <w:r>
        <w:rPr>
          <w:sz w:val="24"/>
          <w:szCs w:val="24"/>
        </w:rPr>
        <w:t xml:space="preserve"> nest sends a bird back to the 6</w:t>
      </w:r>
      <w:r w:rsidRPr="00D85BED">
        <w:rPr>
          <w:sz w:val="24"/>
          <w:szCs w:val="24"/>
          <w:vertAlign w:val="superscript"/>
        </w:rPr>
        <w:t>th</w:t>
      </w:r>
      <w:r>
        <w:rPr>
          <w:sz w:val="24"/>
          <w:szCs w:val="24"/>
        </w:rPr>
        <w:t xml:space="preserve"> nest</w:t>
      </w:r>
      <w:r w:rsidRPr="00F770D7">
        <w:rPr>
          <w:sz w:val="24"/>
          <w:szCs w:val="24"/>
        </w:rPr>
        <w:t>.</w:t>
      </w:r>
      <w:r>
        <w:rPr>
          <w:sz w:val="24"/>
          <w:szCs w:val="24"/>
        </w:rPr>
        <w:t xml:space="preserve"> Thus, only one flight leaves from each of the two endpoint nests.</w:t>
      </w:r>
    </w:p>
  </w:footnote>
  <w:footnote w:id="101">
    <w:p w14:paraId="428AA3A9" w14:textId="77777777" w:rsidR="00F25199" w:rsidRPr="007C39C9" w:rsidRDefault="00F25199" w:rsidP="00F25199">
      <w:pPr>
        <w:pStyle w:val="FootnoteText"/>
        <w:spacing w:line="240" w:lineRule="auto"/>
        <w:rPr>
          <w:sz w:val="24"/>
          <w:szCs w:val="24"/>
        </w:rPr>
      </w:pPr>
      <w:r w:rsidRPr="007C39C9">
        <w:rPr>
          <w:rStyle w:val="FootnoteReference"/>
          <w:sz w:val="24"/>
          <w:szCs w:val="24"/>
        </w:rPr>
        <w:footnoteRef/>
      </w:r>
      <w:r w:rsidRPr="007C39C9">
        <w:rPr>
          <w:sz w:val="24"/>
          <w:szCs w:val="24"/>
        </w:rPr>
        <w:t xml:space="preserve"> For example, the 5</w:t>
      </w:r>
      <w:r w:rsidRPr="007C39C9">
        <w:rPr>
          <w:sz w:val="24"/>
          <w:szCs w:val="24"/>
          <w:vertAlign w:val="superscript"/>
        </w:rPr>
        <w:t>th</w:t>
      </w:r>
      <w:r w:rsidRPr="007C39C9">
        <w:rPr>
          <w:sz w:val="24"/>
          <w:szCs w:val="24"/>
        </w:rPr>
        <w:t xml:space="preserve"> nest </w:t>
      </w:r>
      <w:r>
        <w:rPr>
          <w:sz w:val="24"/>
          <w:szCs w:val="24"/>
        </w:rPr>
        <w:t xml:space="preserve">receives </w:t>
      </w:r>
      <w:r w:rsidRPr="007C39C9">
        <w:rPr>
          <w:sz w:val="24"/>
          <w:szCs w:val="24"/>
        </w:rPr>
        <w:t>a bird from the 4</w:t>
      </w:r>
      <w:r w:rsidRPr="007C39C9">
        <w:rPr>
          <w:sz w:val="24"/>
          <w:szCs w:val="24"/>
          <w:vertAlign w:val="superscript"/>
        </w:rPr>
        <w:t>th</w:t>
      </w:r>
      <w:r w:rsidRPr="007C39C9">
        <w:rPr>
          <w:sz w:val="24"/>
          <w:szCs w:val="24"/>
        </w:rPr>
        <w:t xml:space="preserve"> nest and </w:t>
      </w:r>
      <w:r>
        <w:rPr>
          <w:sz w:val="24"/>
          <w:szCs w:val="24"/>
        </w:rPr>
        <w:t xml:space="preserve">a </w:t>
      </w:r>
      <w:proofErr w:type="gramStart"/>
      <w:r>
        <w:rPr>
          <w:sz w:val="24"/>
          <w:szCs w:val="24"/>
        </w:rPr>
        <w:t>bird escapes</w:t>
      </w:r>
      <w:proofErr w:type="gramEnd"/>
      <w:r>
        <w:rPr>
          <w:sz w:val="24"/>
          <w:szCs w:val="24"/>
        </w:rPr>
        <w:t xml:space="preserve"> from the 5</w:t>
      </w:r>
      <w:r w:rsidRPr="00D85BED">
        <w:rPr>
          <w:sz w:val="24"/>
          <w:szCs w:val="24"/>
          <w:vertAlign w:val="superscript"/>
        </w:rPr>
        <w:t>th</w:t>
      </w:r>
      <w:r>
        <w:rPr>
          <w:sz w:val="24"/>
          <w:szCs w:val="24"/>
        </w:rPr>
        <w:t xml:space="preserve"> nest</w:t>
      </w:r>
      <w:r w:rsidRPr="007C39C9">
        <w:rPr>
          <w:sz w:val="24"/>
          <w:szCs w:val="24"/>
        </w:rPr>
        <w:t xml:space="preserve"> to the 6</w:t>
      </w:r>
      <w:r w:rsidRPr="007C39C9">
        <w:rPr>
          <w:sz w:val="24"/>
          <w:szCs w:val="24"/>
          <w:vertAlign w:val="superscript"/>
        </w:rPr>
        <w:t>th</w:t>
      </w:r>
      <w:r w:rsidRPr="007C39C9">
        <w:rPr>
          <w:sz w:val="24"/>
          <w:szCs w:val="24"/>
        </w:rPr>
        <w:t xml:space="preserve"> nest.  On the return trip a bird flies </w:t>
      </w:r>
      <w:r>
        <w:rPr>
          <w:sz w:val="24"/>
          <w:szCs w:val="24"/>
        </w:rPr>
        <w:t>into the 5</w:t>
      </w:r>
      <w:r w:rsidRPr="007C39C9">
        <w:rPr>
          <w:sz w:val="24"/>
          <w:szCs w:val="24"/>
          <w:vertAlign w:val="superscript"/>
        </w:rPr>
        <w:t>th</w:t>
      </w:r>
      <w:r>
        <w:rPr>
          <w:sz w:val="24"/>
          <w:szCs w:val="24"/>
        </w:rPr>
        <w:t xml:space="preserve"> nest </w:t>
      </w:r>
      <w:r w:rsidRPr="007C39C9">
        <w:rPr>
          <w:sz w:val="24"/>
          <w:szCs w:val="24"/>
        </w:rPr>
        <w:t>from the 6</w:t>
      </w:r>
      <w:r w:rsidRPr="007C39C9">
        <w:rPr>
          <w:sz w:val="24"/>
          <w:szCs w:val="24"/>
          <w:vertAlign w:val="superscript"/>
        </w:rPr>
        <w:t>th</w:t>
      </w:r>
      <w:r w:rsidRPr="007C39C9">
        <w:rPr>
          <w:sz w:val="24"/>
          <w:szCs w:val="24"/>
        </w:rPr>
        <w:t xml:space="preserve"> nest and from the 5</w:t>
      </w:r>
      <w:r w:rsidRPr="007C39C9">
        <w:rPr>
          <w:sz w:val="24"/>
          <w:szCs w:val="24"/>
          <w:vertAlign w:val="superscript"/>
        </w:rPr>
        <w:t>th</w:t>
      </w:r>
      <w:r w:rsidRPr="007C39C9">
        <w:rPr>
          <w:sz w:val="24"/>
          <w:szCs w:val="24"/>
        </w:rPr>
        <w:t xml:space="preserve"> nest to the 4</w:t>
      </w:r>
      <w:r w:rsidRPr="007C39C9">
        <w:rPr>
          <w:sz w:val="24"/>
          <w:szCs w:val="24"/>
          <w:vertAlign w:val="superscript"/>
        </w:rPr>
        <w:t>th</w:t>
      </w:r>
      <w:r w:rsidRPr="007C39C9">
        <w:rPr>
          <w:sz w:val="24"/>
          <w:szCs w:val="24"/>
        </w:rPr>
        <w:t>.</w:t>
      </w:r>
      <w:r>
        <w:rPr>
          <w:sz w:val="24"/>
          <w:szCs w:val="24"/>
        </w:rPr>
        <w:t xml:space="preserve">  As such, birds fly from the intermediate nests twice.</w:t>
      </w:r>
    </w:p>
  </w:footnote>
  <w:footnote w:id="102">
    <w:p w14:paraId="5BB55ADE" w14:textId="77777777" w:rsidR="00F25199" w:rsidRPr="007E7DA6"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 the case of Rambam it turns out that it does not matter whether one assumes prior </w:t>
      </w:r>
      <w:r w:rsidRPr="007E7DA6">
        <w:rPr>
          <w:rFonts w:cs="Calibri"/>
          <w:sz w:val="24"/>
          <w:szCs w:val="24"/>
        </w:rPr>
        <w:t xml:space="preserve">consultation or not. </w:t>
      </w:r>
    </w:p>
  </w:footnote>
  <w:footnote w:id="103">
    <w:p w14:paraId="576BD3A2" w14:textId="77777777" w:rsidR="00F25199" w:rsidRDefault="00F25199" w:rsidP="00F25199">
      <w:pPr>
        <w:pStyle w:val="FootnoteText"/>
      </w:pPr>
      <w:r w:rsidRPr="007E7DA6">
        <w:rPr>
          <w:rStyle w:val="FootnoteReference"/>
          <w:sz w:val="24"/>
          <w:szCs w:val="24"/>
        </w:rPr>
        <w:footnoteRef/>
      </w:r>
      <w:r w:rsidRPr="007E7DA6">
        <w:rPr>
          <w:sz w:val="24"/>
          <w:szCs w:val="24"/>
        </w:rPr>
        <w:t xml:space="preserve"> </w:t>
      </w:r>
      <w:proofErr w:type="spellStart"/>
      <w:r w:rsidRPr="007E7DA6">
        <w:rPr>
          <w:i/>
          <w:iCs/>
          <w:sz w:val="24"/>
          <w:szCs w:val="24"/>
        </w:rPr>
        <w:t>Kinnim</w:t>
      </w:r>
      <w:proofErr w:type="spellEnd"/>
      <w:r w:rsidRPr="007E7DA6">
        <w:rPr>
          <w:sz w:val="24"/>
          <w:szCs w:val="24"/>
        </w:rPr>
        <w:t xml:space="preserve"> (3:2) is studied in detail in the next section.</w:t>
      </w:r>
    </w:p>
  </w:footnote>
  <w:footnote w:id="104">
    <w:p w14:paraId="5EA2D7A6" w14:textId="77777777" w:rsidR="00F25199" w:rsidRPr="0005202B"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w:t>
      </w:r>
      <w:r w:rsidRPr="0005202B">
        <w:rPr>
          <w:rFonts w:cs="Calibri"/>
          <w:sz w:val="24"/>
          <w:szCs w:val="24"/>
        </w:rPr>
        <w:t xml:space="preserve">One can demonstrate the </w:t>
      </w:r>
      <w:r>
        <w:rPr>
          <w:rFonts w:cs="Calibri"/>
          <w:sz w:val="24"/>
          <w:szCs w:val="24"/>
        </w:rPr>
        <w:t>worst-case</w:t>
      </w:r>
      <w:r w:rsidRPr="0005202B">
        <w:rPr>
          <w:rFonts w:cs="Calibri"/>
          <w:sz w:val="24"/>
          <w:szCs w:val="24"/>
        </w:rPr>
        <w:t xml:space="preserve"> either by a formal proof without actual demonstration, or by an actual demonstration; in this case we chose the latter.  A general construction, versus a formal proof, is also much more likely to be the way </w:t>
      </w:r>
      <w:proofErr w:type="spellStart"/>
      <w:r w:rsidRPr="0005202B">
        <w:rPr>
          <w:rFonts w:cs="Calibri"/>
          <w:sz w:val="24"/>
          <w:szCs w:val="24"/>
        </w:rPr>
        <w:t>Raavad</w:t>
      </w:r>
      <w:proofErr w:type="spellEnd"/>
      <w:r w:rsidRPr="0005202B">
        <w:rPr>
          <w:rFonts w:cs="Calibri"/>
          <w:sz w:val="24"/>
          <w:szCs w:val="24"/>
        </w:rPr>
        <w:t xml:space="preserve"> conceived of the Mishnah.  For those mathematically adept, one could generalize the case in the Mishnah from (2*1=) 2 through (2*7=) 14 birds to 2*1 through 2*K birds, where K (the number of nests) is odd with (K-1)/2 round trips, to create a theorem.  While this creates work mathematically, it adds no insight into the </w:t>
      </w:r>
      <w:r w:rsidRPr="0005202B">
        <w:rPr>
          <w:rFonts w:cs="Calibri"/>
          <w:i/>
          <w:iCs/>
          <w:sz w:val="24"/>
          <w:szCs w:val="24"/>
        </w:rPr>
        <w:t>halakhot</w:t>
      </w:r>
      <w:r w:rsidRPr="0005202B">
        <w:rPr>
          <w:rFonts w:cs="Calibri"/>
          <w:sz w:val="24"/>
          <w:szCs w:val="24"/>
        </w:rPr>
        <w:t xml:space="preserve"> of </w:t>
      </w:r>
      <w:proofErr w:type="spellStart"/>
      <w:r w:rsidRPr="0005202B">
        <w:rPr>
          <w:rFonts w:cs="Calibri"/>
          <w:i/>
          <w:iCs/>
          <w:sz w:val="24"/>
          <w:szCs w:val="24"/>
        </w:rPr>
        <w:t>kinnin</w:t>
      </w:r>
      <w:proofErr w:type="spellEnd"/>
      <w:r w:rsidRPr="0005202B">
        <w:rPr>
          <w:rFonts w:cs="Calibri"/>
          <w:sz w:val="24"/>
          <w:szCs w:val="24"/>
        </w:rPr>
        <w:t xml:space="preserve">.  </w:t>
      </w:r>
    </w:p>
  </w:footnote>
  <w:footnote w:id="105">
    <w:p w14:paraId="2837E76E" w14:textId="77777777" w:rsidR="00F25199" w:rsidRPr="00A54A3D" w:rsidRDefault="00F25199" w:rsidP="00F25199">
      <w:pPr>
        <w:pStyle w:val="FootnoteText"/>
        <w:spacing w:line="240" w:lineRule="auto"/>
        <w:rPr>
          <w:rFonts w:cs="Calibri"/>
          <w:sz w:val="24"/>
          <w:szCs w:val="24"/>
        </w:rPr>
      </w:pPr>
      <w:r w:rsidRPr="0005202B">
        <w:rPr>
          <w:rStyle w:val="FootnoteReference"/>
          <w:rFonts w:cs="Calibri"/>
          <w:sz w:val="24"/>
          <w:szCs w:val="24"/>
        </w:rPr>
        <w:footnoteRef/>
      </w:r>
      <w:r w:rsidRPr="0005202B">
        <w:rPr>
          <w:rFonts w:cs="Calibri"/>
          <w:sz w:val="24"/>
          <w:szCs w:val="24"/>
        </w:rPr>
        <w:t xml:space="preserve"> </w:t>
      </w:r>
      <w:proofErr w:type="spellStart"/>
      <w:r w:rsidRPr="0005202B">
        <w:rPr>
          <w:rFonts w:cs="Calibri"/>
          <w:sz w:val="24"/>
          <w:szCs w:val="24"/>
        </w:rPr>
        <w:t>Raavad</w:t>
      </w:r>
      <w:proofErr w:type="spellEnd"/>
      <w:r w:rsidRPr="0005202B">
        <w:rPr>
          <w:rFonts w:cs="Calibri"/>
          <w:sz w:val="24"/>
          <w:szCs w:val="24"/>
        </w:rPr>
        <w:t xml:space="preserve"> uses</w:t>
      </w:r>
      <w:r>
        <w:rPr>
          <w:rFonts w:cs="Calibri"/>
          <w:sz w:val="24"/>
          <w:szCs w:val="24"/>
        </w:rPr>
        <w:t xml:space="preserve"> only this</w:t>
      </w:r>
      <w:r w:rsidRPr="0005202B">
        <w:rPr>
          <w:rFonts w:cs="Calibri"/>
          <w:sz w:val="24"/>
          <w:szCs w:val="24"/>
        </w:rPr>
        <w:t xml:space="preserve"> one basis for disqualification throughout his argument.  A bird is sacrificed incorrectly if its sacrifice results in more than half the birds in its </w:t>
      </w:r>
      <w:r w:rsidRPr="0005202B">
        <w:rPr>
          <w:rFonts w:cs="Calibri"/>
          <w:b/>
          <w:bCs/>
          <w:sz w:val="24"/>
          <w:szCs w:val="24"/>
        </w:rPr>
        <w:t>original</w:t>
      </w:r>
      <w:r w:rsidRPr="0005202B">
        <w:rPr>
          <w:rFonts w:cs="Calibri"/>
          <w:sz w:val="24"/>
          <w:szCs w:val="24"/>
        </w:rPr>
        <w:t xml:space="preserve"> nest having </w:t>
      </w:r>
      <w:r w:rsidRPr="00A54A3D">
        <w:rPr>
          <w:rFonts w:cs="Calibri"/>
          <w:sz w:val="24"/>
          <w:szCs w:val="24"/>
        </w:rPr>
        <w:t xml:space="preserve">been sacrificed as </w:t>
      </w:r>
      <w:r w:rsidRPr="00A54A3D">
        <w:rPr>
          <w:rFonts w:cs="Calibri"/>
          <w:i/>
          <w:iCs/>
          <w:sz w:val="24"/>
          <w:szCs w:val="24"/>
        </w:rPr>
        <w:t>ḥatta’ot</w:t>
      </w:r>
      <w:r w:rsidRPr="00A54A3D">
        <w:rPr>
          <w:rFonts w:cs="Calibri"/>
          <w:sz w:val="24"/>
          <w:szCs w:val="24"/>
        </w:rPr>
        <w:t xml:space="preserve"> or as </w:t>
      </w:r>
      <w:r w:rsidRPr="00A54A3D">
        <w:rPr>
          <w:rFonts w:cs="Calibri"/>
          <w:i/>
          <w:iCs/>
          <w:sz w:val="24"/>
          <w:szCs w:val="24"/>
        </w:rPr>
        <w:t>olot</w:t>
      </w:r>
      <w:r w:rsidRPr="00A54A3D">
        <w:rPr>
          <w:rFonts w:cs="Calibri"/>
          <w:sz w:val="24"/>
          <w:szCs w:val="24"/>
        </w:rPr>
        <w:t>.</w:t>
      </w:r>
    </w:p>
  </w:footnote>
  <w:footnote w:id="106">
    <w:p w14:paraId="03B61E90" w14:textId="77777777" w:rsidR="00F25199" w:rsidRPr="00A54A3D" w:rsidRDefault="00F25199" w:rsidP="00F25199">
      <w:pPr>
        <w:pStyle w:val="FootnoteText"/>
        <w:spacing w:line="240" w:lineRule="auto"/>
        <w:rPr>
          <w:sz w:val="24"/>
          <w:szCs w:val="24"/>
        </w:rPr>
      </w:pPr>
      <w:r w:rsidRPr="00A54A3D">
        <w:rPr>
          <w:rStyle w:val="FootnoteReference"/>
          <w:sz w:val="24"/>
          <w:szCs w:val="24"/>
        </w:rPr>
        <w:footnoteRef/>
      </w:r>
      <w:r w:rsidRPr="00A54A3D">
        <w:rPr>
          <w:sz w:val="24"/>
          <w:szCs w:val="24"/>
        </w:rPr>
        <w:t xml:space="preserve">  If as we will see in the actual construction of Raavad’s worse case, birds fly at most once.  In that case, there are exactly 12 birds outside their original nest</w:t>
      </w:r>
    </w:p>
  </w:footnote>
  <w:footnote w:id="107">
    <w:p w14:paraId="7CBF253E" w14:textId="77777777" w:rsidR="00F25199" w:rsidRPr="004B7ECC" w:rsidRDefault="00F25199" w:rsidP="00F25199">
      <w:pPr>
        <w:pStyle w:val="FootnoteText"/>
        <w:spacing w:line="240" w:lineRule="auto"/>
        <w:rPr>
          <w:sz w:val="24"/>
          <w:szCs w:val="24"/>
        </w:rPr>
      </w:pPr>
      <w:r w:rsidRPr="004B7ECC">
        <w:rPr>
          <w:rStyle w:val="FootnoteReference"/>
          <w:sz w:val="24"/>
          <w:szCs w:val="24"/>
        </w:rPr>
        <w:footnoteRef/>
      </w:r>
      <w:r w:rsidRPr="004B7ECC">
        <w:rPr>
          <w:sz w:val="24"/>
          <w:szCs w:val="24"/>
        </w:rPr>
        <w:t xml:space="preserve"> We will construct a scenario that disqualifies 12 birds. If we reverse </w:t>
      </w:r>
      <w:r w:rsidRPr="004B7ECC">
        <w:rPr>
          <w:i/>
          <w:iCs/>
          <w:sz w:val="24"/>
          <w:szCs w:val="24"/>
        </w:rPr>
        <w:t xml:space="preserve">ḥatta’ot </w:t>
      </w:r>
      <w:r w:rsidRPr="004B7ECC">
        <w:rPr>
          <w:sz w:val="24"/>
          <w:szCs w:val="24"/>
        </w:rPr>
        <w:t xml:space="preserve">and </w:t>
      </w:r>
      <w:r w:rsidRPr="004B7ECC">
        <w:rPr>
          <w:i/>
          <w:iCs/>
          <w:sz w:val="24"/>
          <w:szCs w:val="24"/>
        </w:rPr>
        <w:t>olot</w:t>
      </w:r>
      <w:r w:rsidRPr="004B7ECC">
        <w:rPr>
          <w:sz w:val="24"/>
          <w:szCs w:val="24"/>
        </w:rPr>
        <w:t xml:space="preserve"> in that scenario, we disqualify 12 more birds.  Since we do not know which scenario occurred, all 24 birds are disqualified.</w:t>
      </w:r>
    </w:p>
  </w:footnote>
  <w:footnote w:id="108">
    <w:p w14:paraId="4C04BECC"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Understanding the intuition behind the construction of a </w:t>
      </w:r>
      <w:r>
        <w:rPr>
          <w:rFonts w:cs="Calibri"/>
          <w:sz w:val="24"/>
          <w:szCs w:val="24"/>
        </w:rPr>
        <w:t>worst-case</w:t>
      </w:r>
      <w:r w:rsidRPr="00E63BD2">
        <w:rPr>
          <w:rFonts w:cs="Calibri"/>
          <w:sz w:val="24"/>
          <w:szCs w:val="24"/>
        </w:rPr>
        <w:t xml:space="preserve"> is important but strictly speaking unnecessary.  The construction itself is what proves the assertion.</w:t>
      </w:r>
    </w:p>
  </w:footnote>
  <w:footnote w:id="109">
    <w:p w14:paraId="6D187AF0" w14:textId="77777777" w:rsidR="00F25199" w:rsidRPr="005E7EDC" w:rsidRDefault="00F25199" w:rsidP="00F25199">
      <w:pPr>
        <w:pStyle w:val="FootnoteText"/>
        <w:spacing w:line="240" w:lineRule="auto"/>
        <w:rPr>
          <w:sz w:val="24"/>
          <w:szCs w:val="24"/>
        </w:rPr>
      </w:pPr>
      <w:r w:rsidRPr="005E7EDC">
        <w:rPr>
          <w:rStyle w:val="FootnoteReference"/>
          <w:sz w:val="24"/>
          <w:szCs w:val="24"/>
        </w:rPr>
        <w:footnoteRef/>
      </w:r>
      <w:r w:rsidRPr="005E7EDC">
        <w:rPr>
          <w:sz w:val="24"/>
          <w:szCs w:val="24"/>
        </w:rPr>
        <w:t xml:space="preserve"> Foreign birds can only be in</w:t>
      </w:r>
      <w:r>
        <w:rPr>
          <w:sz w:val="24"/>
          <w:szCs w:val="24"/>
        </w:rPr>
        <w:t xml:space="preserve"> </w:t>
      </w:r>
      <w:r w:rsidRPr="005E7EDC">
        <w:rPr>
          <w:sz w:val="24"/>
          <w:szCs w:val="24"/>
        </w:rPr>
        <w:t>nests</w:t>
      </w:r>
      <w:r>
        <w:rPr>
          <w:sz w:val="24"/>
          <w:szCs w:val="24"/>
        </w:rPr>
        <w:t xml:space="preserve"> adjacent to their original nest</w:t>
      </w:r>
      <w:r w:rsidRPr="005E7EDC">
        <w:rPr>
          <w:sz w:val="24"/>
          <w:szCs w:val="24"/>
        </w:rPr>
        <w:t xml:space="preserve">, since they flew only once.  </w:t>
      </w:r>
      <w:r>
        <w:rPr>
          <w:sz w:val="24"/>
          <w:szCs w:val="24"/>
        </w:rPr>
        <w:t>A</w:t>
      </w:r>
      <w:r w:rsidRPr="005E7EDC">
        <w:rPr>
          <w:sz w:val="24"/>
          <w:szCs w:val="24"/>
        </w:rPr>
        <w:t xml:space="preserve">djacent nests </w:t>
      </w:r>
      <w:r>
        <w:rPr>
          <w:sz w:val="24"/>
          <w:szCs w:val="24"/>
        </w:rPr>
        <w:t xml:space="preserve">always </w:t>
      </w:r>
      <w:r w:rsidRPr="005E7EDC">
        <w:rPr>
          <w:sz w:val="24"/>
          <w:szCs w:val="24"/>
        </w:rPr>
        <w:t>have an alternate bias.</w:t>
      </w:r>
    </w:p>
  </w:footnote>
  <w:footnote w:id="110">
    <w:p w14:paraId="5F31396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This avoids 2 members outside their nest being mates which reduces the number of disqualifications by 2.</w:t>
      </w:r>
    </w:p>
  </w:footnote>
  <w:footnote w:id="111">
    <w:p w14:paraId="7E750EB1" w14:textId="77777777" w:rsidR="00F25199" w:rsidRPr="00DE49F4" w:rsidRDefault="00F25199" w:rsidP="00F25199">
      <w:pPr>
        <w:pStyle w:val="FootnoteText"/>
        <w:spacing w:line="240" w:lineRule="auto"/>
        <w:rPr>
          <w:sz w:val="24"/>
          <w:szCs w:val="24"/>
        </w:rPr>
      </w:pPr>
      <w:r w:rsidRPr="00DE49F4">
        <w:rPr>
          <w:rStyle w:val="FootnoteReference"/>
          <w:sz w:val="24"/>
          <w:szCs w:val="24"/>
        </w:rPr>
        <w:footnoteRef/>
      </w:r>
      <w:r w:rsidRPr="00DE49F4">
        <w:rPr>
          <w:sz w:val="24"/>
          <w:szCs w:val="24"/>
        </w:rPr>
        <w:t xml:space="preserve"> During any roundtrip intermediate nests may contain either one more or one less bird.  The 1</w:t>
      </w:r>
      <w:r w:rsidRPr="00DE49F4">
        <w:rPr>
          <w:sz w:val="24"/>
          <w:szCs w:val="24"/>
          <w:vertAlign w:val="superscript"/>
        </w:rPr>
        <w:t>st</w:t>
      </w:r>
      <w:r w:rsidRPr="00DE49F4">
        <w:rPr>
          <w:sz w:val="24"/>
          <w:szCs w:val="24"/>
        </w:rPr>
        <w:t xml:space="preserve"> and 7</w:t>
      </w:r>
      <w:r w:rsidRPr="00DE49F4">
        <w:rPr>
          <w:sz w:val="24"/>
          <w:szCs w:val="24"/>
          <w:vertAlign w:val="superscript"/>
        </w:rPr>
        <w:t>th</w:t>
      </w:r>
      <w:r w:rsidRPr="00DE49F4">
        <w:rPr>
          <w:sz w:val="24"/>
          <w:szCs w:val="24"/>
        </w:rPr>
        <w:t xml:space="preserve"> nest may contain 1 less and 1 more bird respectively.</w:t>
      </w:r>
    </w:p>
  </w:footnote>
  <w:footnote w:id="112">
    <w:p w14:paraId="6BC1A56B" w14:textId="77777777" w:rsidR="00F25199" w:rsidRDefault="00F25199" w:rsidP="00F25199">
      <w:pPr>
        <w:pStyle w:val="FootnoteText"/>
        <w:spacing w:line="240" w:lineRule="auto"/>
      </w:pPr>
      <w:r>
        <w:rPr>
          <w:rStyle w:val="FootnoteReference"/>
        </w:rPr>
        <w:footnoteRef/>
      </w:r>
      <w:r>
        <w:t xml:space="preserve"> </w:t>
      </w:r>
      <w:r w:rsidRPr="00E63BD2">
        <w:rPr>
          <w:rFonts w:cs="Calibri"/>
          <w:sz w:val="24"/>
          <w:szCs w:val="24"/>
        </w:rPr>
        <w:t xml:space="preserve">Note that the construction </w:t>
      </w:r>
      <w:r>
        <w:rPr>
          <w:rFonts w:cs="Calibri"/>
          <w:sz w:val="24"/>
          <w:szCs w:val="24"/>
        </w:rPr>
        <w:t xml:space="preserve">presumes that only birds from valid nests fly as supported </w:t>
      </w:r>
      <w:r w:rsidRPr="00E63BD2">
        <w:rPr>
          <w:rFonts w:cs="Calibri"/>
          <w:sz w:val="24"/>
          <w:szCs w:val="24"/>
        </w:rPr>
        <w:t>by many commentators</w:t>
      </w:r>
      <w:r>
        <w:rPr>
          <w:rFonts w:cs="Calibri"/>
          <w:sz w:val="24"/>
          <w:szCs w:val="24"/>
        </w:rPr>
        <w:t xml:space="preserve">. </w:t>
      </w:r>
      <w:r w:rsidRPr="00E63BD2">
        <w:rPr>
          <w:rFonts w:cs="Calibri"/>
          <w:sz w:val="24"/>
          <w:szCs w:val="24"/>
        </w:rPr>
        <w:t xml:space="preserve"> </w:t>
      </w:r>
      <w:proofErr w:type="spellStart"/>
      <w:r w:rsidRPr="00E63BD2">
        <w:rPr>
          <w:rFonts w:cs="Calibri"/>
          <w:sz w:val="24"/>
          <w:szCs w:val="24"/>
        </w:rPr>
        <w:t>Raavad</w:t>
      </w:r>
      <w:proofErr w:type="spellEnd"/>
      <w:r>
        <w:rPr>
          <w:rFonts w:cs="Calibri"/>
          <w:sz w:val="24"/>
          <w:szCs w:val="24"/>
        </w:rPr>
        <w:t>, however,</w:t>
      </w:r>
      <w:r w:rsidRPr="00E63BD2">
        <w:rPr>
          <w:rFonts w:cs="Calibri"/>
          <w:sz w:val="24"/>
          <w:szCs w:val="24"/>
        </w:rPr>
        <w:t xml:space="preserve"> includes such flights.  See footnote </w:t>
      </w:r>
      <w:r>
        <w:rPr>
          <w:rFonts w:cs="Calibri"/>
          <w:sz w:val="24"/>
          <w:szCs w:val="24"/>
        </w:rPr>
        <w:t>xx</w:t>
      </w:r>
      <w:r w:rsidRPr="00E63BD2">
        <w:rPr>
          <w:rFonts w:cs="Calibri"/>
          <w:sz w:val="24"/>
          <w:szCs w:val="24"/>
        </w:rPr>
        <w:t>.  To comply with Raavad</w:t>
      </w:r>
      <w:r>
        <w:rPr>
          <w:rFonts w:cs="Calibri"/>
          <w:sz w:val="24"/>
          <w:szCs w:val="24"/>
        </w:rPr>
        <w:t xml:space="preserve">’s opinion that birds from dormant nests also fly, the constructions given in both the text and footnotes must assume that a bird in dormant nest N flies to nest N+1 as birds fly from nest 1 to 7, and back to nest N from nest N+1 as the birds fly in the reverse direction. This is not like the assumption regarding birds flying from valid nests, which they fly only once and remain in the nest into which they flew for the duration of the three roundtrip flights.  Using this assumption, none of the numbers would change and the cases when combined (i.e., the cases with </w:t>
      </w:r>
      <w:r w:rsidRPr="00763A5E">
        <w:rPr>
          <w:rFonts w:cs="Calibri"/>
          <w:i/>
          <w:iCs/>
          <w:sz w:val="24"/>
          <w:szCs w:val="24"/>
        </w:rPr>
        <w:t>ḥatta’ot</w:t>
      </w:r>
      <w:r>
        <w:rPr>
          <w:rFonts w:cs="Calibri"/>
          <w:sz w:val="24"/>
          <w:szCs w:val="24"/>
        </w:rPr>
        <w:t xml:space="preserve"> and </w:t>
      </w:r>
      <w:r w:rsidRPr="00763A5E">
        <w:rPr>
          <w:rFonts w:cs="Calibri"/>
          <w:i/>
          <w:iCs/>
          <w:sz w:val="24"/>
          <w:szCs w:val="24"/>
        </w:rPr>
        <w:t>olot</w:t>
      </w:r>
      <w:r>
        <w:rPr>
          <w:rFonts w:cs="Calibri"/>
          <w:sz w:val="24"/>
          <w:szCs w:val="24"/>
        </w:rPr>
        <w:t xml:space="preserve"> bias) remain valid as examples of the worst-case scenarios.</w:t>
      </w:r>
    </w:p>
  </w:footnote>
  <w:footnote w:id="113">
    <w:p w14:paraId="7EF3E34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The reader should convince himself that the sequence of flights can produce the configuration noted.  Note that each bird flies as most once; it either remains in its original or enters and then stays in an adjacent nest.  The numbers listed below are the original nest of each bird.  Note again how all birds originating in a nest are sacrificed the same way to maximize disqualification.</w:t>
      </w:r>
    </w:p>
  </w:footnote>
  <w:footnote w:id="114">
    <w:p w14:paraId="6D63A3F6" w14:textId="77777777" w:rsidR="00F25199" w:rsidRPr="000B42B6" w:rsidRDefault="00F25199" w:rsidP="00F25199">
      <w:pPr>
        <w:pStyle w:val="FootnoteText"/>
        <w:spacing w:line="240" w:lineRule="auto"/>
        <w:rPr>
          <w:sz w:val="24"/>
          <w:szCs w:val="24"/>
        </w:rPr>
      </w:pPr>
      <w:r w:rsidRPr="000B42B6">
        <w:rPr>
          <w:rStyle w:val="FootnoteReference"/>
          <w:sz w:val="24"/>
          <w:szCs w:val="24"/>
        </w:rPr>
        <w:footnoteRef/>
      </w:r>
      <w:r w:rsidRPr="000B42B6">
        <w:rPr>
          <w:sz w:val="24"/>
          <w:szCs w:val="24"/>
        </w:rPr>
        <w:t xml:space="preserve"> Alternatively:</w:t>
      </w:r>
    </w:p>
    <w:p w14:paraId="22960DFA" w14:textId="77777777" w:rsidR="00F25199" w:rsidRPr="000B42B6" w:rsidRDefault="00F25199" w:rsidP="00F25199">
      <w:pPr>
        <w:spacing w:line="240" w:lineRule="auto"/>
        <w:rPr>
          <w:sz w:val="24"/>
          <w:szCs w:val="24"/>
        </w:rPr>
      </w:pPr>
      <w:r w:rsidRPr="000B42B6">
        <w:rPr>
          <w:sz w:val="24"/>
          <w:szCs w:val="24"/>
          <w:u w:val="single"/>
        </w:rPr>
        <w:t>After the first round-trip</w:t>
      </w:r>
      <w:r w:rsidRPr="000B42B6">
        <w:rPr>
          <w:sz w:val="24"/>
          <w:szCs w:val="24"/>
        </w:rPr>
        <w:t>:</w:t>
      </w:r>
    </w:p>
    <w:p w14:paraId="71A3022A"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1: H: 1. O: 2.</w:t>
      </w:r>
    </w:p>
    <w:p w14:paraId="1596F700"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2: O: 2, 2. H: 1, 3. This </w:t>
      </w:r>
      <w:r w:rsidRPr="000B42B6">
        <w:rPr>
          <w:i/>
          <w:iCs/>
          <w:sz w:val="24"/>
          <w:szCs w:val="24"/>
        </w:rPr>
        <w:t>ken</w:t>
      </w:r>
      <w:r w:rsidRPr="000B42B6">
        <w:rPr>
          <w:sz w:val="24"/>
          <w:szCs w:val="24"/>
        </w:rPr>
        <w:t xml:space="preserve"> has no valid birds.</w:t>
      </w:r>
    </w:p>
    <w:p w14:paraId="5B8E8AA6" w14:textId="77777777" w:rsidR="00F25199" w:rsidRPr="000B42B6" w:rsidRDefault="00F25199" w:rsidP="00F25199">
      <w:pPr>
        <w:spacing w:line="240" w:lineRule="auto"/>
        <w:rPr>
          <w:sz w:val="24"/>
          <w:szCs w:val="24"/>
        </w:rPr>
      </w:pPr>
      <w:r w:rsidRPr="000B42B6">
        <w:rPr>
          <w:i/>
          <w:iCs/>
          <w:sz w:val="24"/>
          <w:szCs w:val="24"/>
        </w:rPr>
        <w:t xml:space="preserve">Ken </w:t>
      </w:r>
      <w:r w:rsidRPr="000B42B6">
        <w:rPr>
          <w:sz w:val="24"/>
          <w:szCs w:val="24"/>
        </w:rPr>
        <w:t xml:space="preserve">3: H: 3, 3, 3. O: 3, 2, 4. This </w:t>
      </w:r>
      <w:r w:rsidRPr="000B42B6">
        <w:rPr>
          <w:i/>
          <w:iCs/>
          <w:sz w:val="24"/>
          <w:szCs w:val="24"/>
        </w:rPr>
        <w:t>ken</w:t>
      </w:r>
      <w:r w:rsidRPr="000B42B6">
        <w:rPr>
          <w:sz w:val="24"/>
          <w:szCs w:val="24"/>
        </w:rPr>
        <w:t xml:space="preserve"> has 2 valid birds.</w:t>
      </w:r>
    </w:p>
    <w:p w14:paraId="0669DF5F"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4: O: 4, 4, 4, 4. H: 4, 4, 3, 5. This </w:t>
      </w:r>
      <w:r w:rsidRPr="000B42B6">
        <w:rPr>
          <w:i/>
          <w:iCs/>
          <w:sz w:val="24"/>
          <w:szCs w:val="24"/>
        </w:rPr>
        <w:t>ken</w:t>
      </w:r>
      <w:r w:rsidRPr="000B42B6">
        <w:rPr>
          <w:sz w:val="24"/>
          <w:szCs w:val="24"/>
        </w:rPr>
        <w:t xml:space="preserve"> has 4 valid birds.</w:t>
      </w:r>
    </w:p>
    <w:p w14:paraId="26AAE38E"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5: H: 5, 5, 5, 5, 5. O: 5, 5, 5, 4, 6. This </w:t>
      </w:r>
      <w:r w:rsidRPr="000B42B6">
        <w:rPr>
          <w:i/>
          <w:iCs/>
          <w:sz w:val="24"/>
          <w:szCs w:val="24"/>
        </w:rPr>
        <w:t>ken</w:t>
      </w:r>
      <w:r w:rsidRPr="000B42B6">
        <w:rPr>
          <w:sz w:val="24"/>
          <w:szCs w:val="24"/>
        </w:rPr>
        <w:t xml:space="preserve"> has 6 valid birds.</w:t>
      </w:r>
    </w:p>
    <w:p w14:paraId="04E8803A"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6: O: 6, 6, 6, 6. 6. 6. H: 6, 6, 6, 6, 5, 7. This </w:t>
      </w:r>
      <w:r w:rsidRPr="000B42B6">
        <w:rPr>
          <w:i/>
          <w:iCs/>
          <w:sz w:val="24"/>
          <w:szCs w:val="24"/>
        </w:rPr>
        <w:t>ken</w:t>
      </w:r>
      <w:r w:rsidRPr="000B42B6">
        <w:rPr>
          <w:sz w:val="24"/>
          <w:szCs w:val="24"/>
        </w:rPr>
        <w:t xml:space="preserve"> has 8 valid birds.</w:t>
      </w:r>
    </w:p>
    <w:p w14:paraId="668BE90A"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7: H: 7, 7, 7, 7, 7. 7, 7. O: 7, 7, 7, 7, 7, 7, 6. This </w:t>
      </w:r>
      <w:r w:rsidRPr="000B42B6">
        <w:rPr>
          <w:i/>
          <w:iCs/>
          <w:sz w:val="24"/>
          <w:szCs w:val="24"/>
        </w:rPr>
        <w:t>ken</w:t>
      </w:r>
      <w:r w:rsidRPr="000B42B6">
        <w:rPr>
          <w:sz w:val="24"/>
          <w:szCs w:val="24"/>
        </w:rPr>
        <w:t xml:space="preserve"> has 12 valid birds.</w:t>
      </w:r>
    </w:p>
    <w:p w14:paraId="207818C6" w14:textId="77777777" w:rsidR="00F25199" w:rsidRDefault="00F25199" w:rsidP="00F25199">
      <w:pPr>
        <w:pStyle w:val="FootnoteText"/>
      </w:pPr>
    </w:p>
  </w:footnote>
  <w:footnote w:id="115">
    <w:p w14:paraId="3A5B2C3C" w14:textId="77777777" w:rsidR="00F25199" w:rsidRPr="007D508B" w:rsidRDefault="00F25199" w:rsidP="00F25199">
      <w:pPr>
        <w:pStyle w:val="FootnoteText"/>
        <w:spacing w:line="240" w:lineRule="auto"/>
        <w:rPr>
          <w:sz w:val="24"/>
          <w:szCs w:val="24"/>
        </w:rPr>
      </w:pPr>
      <w:r w:rsidRPr="007D508B">
        <w:rPr>
          <w:rStyle w:val="FootnoteReference"/>
          <w:sz w:val="24"/>
          <w:szCs w:val="24"/>
        </w:rPr>
        <w:footnoteRef/>
      </w:r>
      <w:r w:rsidRPr="007D508B">
        <w:rPr>
          <w:sz w:val="24"/>
          <w:szCs w:val="24"/>
        </w:rPr>
        <w:t xml:space="preserve"> Alternatively:</w:t>
      </w:r>
    </w:p>
    <w:p w14:paraId="56BCDE80" w14:textId="77777777" w:rsidR="00F25199" w:rsidRPr="007D508B" w:rsidRDefault="00F25199" w:rsidP="00F25199">
      <w:pPr>
        <w:spacing w:line="240" w:lineRule="auto"/>
        <w:rPr>
          <w:sz w:val="24"/>
          <w:szCs w:val="24"/>
          <w:u w:val="single"/>
        </w:rPr>
      </w:pPr>
      <w:r w:rsidRPr="007D508B">
        <w:rPr>
          <w:sz w:val="24"/>
          <w:szCs w:val="24"/>
          <w:u w:val="single"/>
        </w:rPr>
        <w:t>After the second round-trip</w:t>
      </w:r>
      <w:r w:rsidRPr="007D508B">
        <w:rPr>
          <w:sz w:val="24"/>
          <w:szCs w:val="24"/>
        </w:rPr>
        <w:t>:</w:t>
      </w:r>
      <w:r>
        <w:rPr>
          <w:sz w:val="24"/>
          <w:szCs w:val="24"/>
        </w:rPr>
        <w:t xml:space="preserve"> </w:t>
      </w:r>
    </w:p>
    <w:p w14:paraId="26B0B323" w14:textId="77777777" w:rsidR="00F25199" w:rsidRPr="007D508B" w:rsidRDefault="00F25199" w:rsidP="00F25199">
      <w:pPr>
        <w:spacing w:line="240" w:lineRule="auto"/>
        <w:rPr>
          <w:sz w:val="24"/>
          <w:szCs w:val="24"/>
        </w:rPr>
      </w:pPr>
      <w:r w:rsidRPr="007D508B">
        <w:rPr>
          <w:i/>
          <w:iCs/>
          <w:sz w:val="24"/>
          <w:szCs w:val="24"/>
        </w:rPr>
        <w:t>Ken</w:t>
      </w:r>
      <w:r w:rsidRPr="007D508B">
        <w:rPr>
          <w:sz w:val="24"/>
          <w:szCs w:val="24"/>
        </w:rPr>
        <w:t xml:space="preserve"> 1: H: 1. O: 2. This </w:t>
      </w:r>
      <w:r w:rsidRPr="007D508B">
        <w:rPr>
          <w:i/>
          <w:iCs/>
          <w:sz w:val="24"/>
          <w:szCs w:val="24"/>
        </w:rPr>
        <w:t>ken</w:t>
      </w:r>
      <w:r w:rsidRPr="007D508B">
        <w:rPr>
          <w:sz w:val="24"/>
          <w:szCs w:val="24"/>
        </w:rPr>
        <w:t xml:space="preserve"> has no valid birds.</w:t>
      </w:r>
    </w:p>
    <w:p w14:paraId="63D50900" w14:textId="77777777" w:rsidR="00F25199" w:rsidRPr="007D508B" w:rsidRDefault="00F25199" w:rsidP="00F25199">
      <w:pPr>
        <w:spacing w:line="240" w:lineRule="auto"/>
        <w:rPr>
          <w:sz w:val="24"/>
          <w:szCs w:val="24"/>
        </w:rPr>
      </w:pPr>
      <w:r w:rsidRPr="007D508B">
        <w:rPr>
          <w:i/>
          <w:iCs/>
          <w:sz w:val="24"/>
          <w:szCs w:val="24"/>
        </w:rPr>
        <w:t>Ken</w:t>
      </w:r>
      <w:r w:rsidRPr="007D508B">
        <w:rPr>
          <w:sz w:val="24"/>
          <w:szCs w:val="24"/>
        </w:rPr>
        <w:t xml:space="preserve"> 2: O: 2, 2. H: 1, 3. This </w:t>
      </w:r>
      <w:r w:rsidRPr="007D508B">
        <w:rPr>
          <w:i/>
          <w:iCs/>
          <w:sz w:val="24"/>
          <w:szCs w:val="24"/>
        </w:rPr>
        <w:t xml:space="preserve">ken </w:t>
      </w:r>
      <w:r w:rsidRPr="007D508B">
        <w:rPr>
          <w:sz w:val="24"/>
          <w:szCs w:val="24"/>
        </w:rPr>
        <w:t>has no valid birds.</w:t>
      </w:r>
    </w:p>
    <w:p w14:paraId="7EC7232E" w14:textId="77777777" w:rsidR="00F25199" w:rsidRPr="007D508B" w:rsidRDefault="00F25199" w:rsidP="00F25199">
      <w:pPr>
        <w:spacing w:line="240" w:lineRule="auto"/>
        <w:rPr>
          <w:sz w:val="24"/>
          <w:szCs w:val="24"/>
        </w:rPr>
      </w:pPr>
      <w:r w:rsidRPr="007D508B">
        <w:rPr>
          <w:i/>
          <w:iCs/>
          <w:sz w:val="24"/>
          <w:szCs w:val="24"/>
        </w:rPr>
        <w:t xml:space="preserve">Ken </w:t>
      </w:r>
      <w:r w:rsidRPr="007D508B">
        <w:rPr>
          <w:sz w:val="24"/>
          <w:szCs w:val="24"/>
        </w:rPr>
        <w:t xml:space="preserve">3: H: 3, 3, 3. O: 2, 4, 4. This </w:t>
      </w:r>
      <w:r w:rsidRPr="007D508B">
        <w:rPr>
          <w:i/>
          <w:iCs/>
          <w:sz w:val="24"/>
          <w:szCs w:val="24"/>
        </w:rPr>
        <w:t xml:space="preserve">ken </w:t>
      </w:r>
      <w:r w:rsidRPr="007D508B">
        <w:rPr>
          <w:sz w:val="24"/>
          <w:szCs w:val="24"/>
        </w:rPr>
        <w:t>has no valid birds.</w:t>
      </w:r>
    </w:p>
    <w:p w14:paraId="389DA847" w14:textId="77777777" w:rsidR="00F25199" w:rsidRPr="007D508B" w:rsidRDefault="00F25199" w:rsidP="00F25199">
      <w:pPr>
        <w:spacing w:line="240" w:lineRule="auto"/>
        <w:rPr>
          <w:sz w:val="24"/>
          <w:szCs w:val="24"/>
        </w:rPr>
      </w:pPr>
      <w:r w:rsidRPr="007D508B">
        <w:rPr>
          <w:i/>
          <w:iCs/>
          <w:sz w:val="24"/>
          <w:szCs w:val="24"/>
        </w:rPr>
        <w:t xml:space="preserve">Ken </w:t>
      </w:r>
      <w:r w:rsidRPr="007D508B">
        <w:rPr>
          <w:sz w:val="24"/>
          <w:szCs w:val="24"/>
        </w:rPr>
        <w:t xml:space="preserve">4: O: 4, 4, 4, 4. H: 3, 3, 5, 5. This </w:t>
      </w:r>
      <w:r w:rsidRPr="007D508B">
        <w:rPr>
          <w:i/>
          <w:iCs/>
          <w:sz w:val="24"/>
          <w:szCs w:val="24"/>
        </w:rPr>
        <w:t>ken</w:t>
      </w:r>
      <w:r w:rsidRPr="007D508B">
        <w:rPr>
          <w:sz w:val="24"/>
          <w:szCs w:val="24"/>
        </w:rPr>
        <w:t xml:space="preserve"> has no valid birds.</w:t>
      </w:r>
    </w:p>
    <w:p w14:paraId="134D7C58" w14:textId="77777777" w:rsidR="00F25199" w:rsidRPr="007D508B" w:rsidRDefault="00F25199" w:rsidP="00F25199">
      <w:pPr>
        <w:spacing w:line="240" w:lineRule="auto"/>
        <w:rPr>
          <w:sz w:val="24"/>
          <w:szCs w:val="24"/>
        </w:rPr>
      </w:pPr>
      <w:r w:rsidRPr="007D508B">
        <w:rPr>
          <w:i/>
          <w:iCs/>
          <w:sz w:val="24"/>
          <w:szCs w:val="24"/>
        </w:rPr>
        <w:t>Ken</w:t>
      </w:r>
      <w:r w:rsidRPr="007D508B">
        <w:rPr>
          <w:sz w:val="24"/>
          <w:szCs w:val="24"/>
        </w:rPr>
        <w:t xml:space="preserve"> 5: H: 5, 5, 5, 5, 5. O: 5, 4, 4, 6, 6. This </w:t>
      </w:r>
      <w:r w:rsidRPr="007D508B">
        <w:rPr>
          <w:i/>
          <w:iCs/>
          <w:sz w:val="24"/>
          <w:szCs w:val="24"/>
        </w:rPr>
        <w:t>ken</w:t>
      </w:r>
      <w:r w:rsidRPr="007D508B">
        <w:rPr>
          <w:sz w:val="24"/>
          <w:szCs w:val="24"/>
        </w:rPr>
        <w:t xml:space="preserve"> has 2 valid birds.</w:t>
      </w:r>
    </w:p>
    <w:p w14:paraId="1EA7F990" w14:textId="77777777" w:rsidR="00F25199" w:rsidRPr="007D508B" w:rsidRDefault="00F25199" w:rsidP="00F25199">
      <w:pPr>
        <w:spacing w:line="240" w:lineRule="auto"/>
        <w:rPr>
          <w:sz w:val="24"/>
          <w:szCs w:val="24"/>
        </w:rPr>
      </w:pPr>
      <w:r w:rsidRPr="007D508B">
        <w:rPr>
          <w:i/>
          <w:iCs/>
          <w:sz w:val="24"/>
          <w:szCs w:val="24"/>
        </w:rPr>
        <w:t>Ken</w:t>
      </w:r>
      <w:r w:rsidRPr="007D508B">
        <w:rPr>
          <w:sz w:val="24"/>
          <w:szCs w:val="24"/>
        </w:rPr>
        <w:t xml:space="preserve"> 6: O: 6, 6, 6, 6, 6, 6. H: 6, 6, 5, 5, 7, 7. This </w:t>
      </w:r>
      <w:r w:rsidRPr="007D508B">
        <w:rPr>
          <w:i/>
          <w:iCs/>
          <w:sz w:val="24"/>
          <w:szCs w:val="24"/>
        </w:rPr>
        <w:t>ken</w:t>
      </w:r>
      <w:r w:rsidRPr="007D508B">
        <w:rPr>
          <w:sz w:val="24"/>
          <w:szCs w:val="24"/>
        </w:rPr>
        <w:t xml:space="preserve"> has 4 valid birds.</w:t>
      </w:r>
    </w:p>
    <w:p w14:paraId="2D1DC8A1" w14:textId="77777777" w:rsidR="00F25199" w:rsidRPr="007D508B" w:rsidRDefault="00F25199" w:rsidP="00F25199">
      <w:pPr>
        <w:spacing w:line="240" w:lineRule="auto"/>
        <w:rPr>
          <w:sz w:val="24"/>
          <w:szCs w:val="24"/>
        </w:rPr>
      </w:pPr>
      <w:r w:rsidRPr="007D508B">
        <w:rPr>
          <w:i/>
          <w:iCs/>
          <w:sz w:val="24"/>
          <w:szCs w:val="24"/>
        </w:rPr>
        <w:t>Ken</w:t>
      </w:r>
      <w:r w:rsidRPr="007D508B">
        <w:rPr>
          <w:sz w:val="24"/>
          <w:szCs w:val="24"/>
        </w:rPr>
        <w:t xml:space="preserve"> 7: H: 7, 7, 7, 7, 7. 7, 7. O: 7, 7, 7, 7, 7, 6, 6. This </w:t>
      </w:r>
      <w:r w:rsidRPr="007D508B">
        <w:rPr>
          <w:i/>
          <w:iCs/>
          <w:sz w:val="24"/>
          <w:szCs w:val="24"/>
        </w:rPr>
        <w:t>ken</w:t>
      </w:r>
      <w:r w:rsidRPr="007D508B">
        <w:rPr>
          <w:sz w:val="24"/>
          <w:szCs w:val="24"/>
        </w:rPr>
        <w:t xml:space="preserve"> has 10 valid birds.</w:t>
      </w:r>
    </w:p>
    <w:p w14:paraId="6AA68E9E" w14:textId="77777777" w:rsidR="00F25199" w:rsidRDefault="00F25199" w:rsidP="00F25199">
      <w:pPr>
        <w:pStyle w:val="FootnoteText"/>
      </w:pPr>
    </w:p>
    <w:p w14:paraId="12BA4434" w14:textId="77777777" w:rsidR="00F25199" w:rsidRDefault="00F25199" w:rsidP="00F25199">
      <w:pPr>
        <w:pStyle w:val="FootnoteText"/>
      </w:pPr>
    </w:p>
  </w:footnote>
  <w:footnote w:id="116">
    <w:p w14:paraId="0ED73B96" w14:textId="77777777" w:rsidR="00F25199" w:rsidRPr="000B42B6" w:rsidRDefault="00F25199" w:rsidP="00F25199">
      <w:pPr>
        <w:pStyle w:val="FootnoteText"/>
        <w:spacing w:line="240" w:lineRule="auto"/>
        <w:rPr>
          <w:sz w:val="24"/>
          <w:szCs w:val="24"/>
        </w:rPr>
      </w:pPr>
      <w:r w:rsidRPr="000B42B6">
        <w:rPr>
          <w:rStyle w:val="FootnoteReference"/>
          <w:sz w:val="24"/>
          <w:szCs w:val="24"/>
        </w:rPr>
        <w:footnoteRef/>
      </w:r>
      <w:r w:rsidRPr="000B42B6">
        <w:rPr>
          <w:sz w:val="24"/>
          <w:szCs w:val="24"/>
        </w:rPr>
        <w:t xml:space="preserve"> Alternatively:</w:t>
      </w:r>
    </w:p>
    <w:p w14:paraId="7215A1E9" w14:textId="77777777" w:rsidR="00F25199" w:rsidRPr="000B42B6" w:rsidRDefault="00F25199" w:rsidP="00F25199">
      <w:pPr>
        <w:spacing w:line="240" w:lineRule="auto"/>
        <w:rPr>
          <w:sz w:val="24"/>
          <w:szCs w:val="24"/>
        </w:rPr>
      </w:pPr>
      <w:r w:rsidRPr="000B42B6">
        <w:rPr>
          <w:sz w:val="24"/>
          <w:szCs w:val="24"/>
          <w:u w:val="single"/>
        </w:rPr>
        <w:t>After the third round-trip</w:t>
      </w:r>
      <w:r w:rsidRPr="000B42B6">
        <w:rPr>
          <w:sz w:val="24"/>
          <w:szCs w:val="24"/>
        </w:rPr>
        <w:t>:</w:t>
      </w:r>
    </w:p>
    <w:p w14:paraId="42F15F3B" w14:textId="77777777" w:rsidR="00F25199" w:rsidRPr="000B42B6" w:rsidRDefault="00F25199" w:rsidP="00F25199">
      <w:pPr>
        <w:spacing w:line="240" w:lineRule="auto"/>
        <w:rPr>
          <w:sz w:val="24"/>
          <w:szCs w:val="24"/>
        </w:rPr>
      </w:pPr>
      <w:r w:rsidRPr="000B42B6">
        <w:rPr>
          <w:i/>
          <w:iCs/>
          <w:sz w:val="24"/>
          <w:szCs w:val="24"/>
        </w:rPr>
        <w:t xml:space="preserve">Ken </w:t>
      </w:r>
      <w:r w:rsidRPr="000B42B6">
        <w:rPr>
          <w:sz w:val="24"/>
          <w:szCs w:val="24"/>
        </w:rPr>
        <w:t xml:space="preserve">1: H: 1. O: 2. This </w:t>
      </w:r>
      <w:r w:rsidRPr="000B42B6">
        <w:rPr>
          <w:i/>
          <w:iCs/>
          <w:sz w:val="24"/>
          <w:szCs w:val="24"/>
        </w:rPr>
        <w:t>ken</w:t>
      </w:r>
      <w:r w:rsidRPr="000B42B6">
        <w:rPr>
          <w:sz w:val="24"/>
          <w:szCs w:val="24"/>
        </w:rPr>
        <w:t xml:space="preserve"> has no valid birds.</w:t>
      </w:r>
    </w:p>
    <w:p w14:paraId="40DF3060"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2: O: 2, 2. H: 1, 3. This </w:t>
      </w:r>
      <w:r w:rsidRPr="000B42B6">
        <w:rPr>
          <w:i/>
          <w:iCs/>
          <w:sz w:val="24"/>
          <w:szCs w:val="24"/>
        </w:rPr>
        <w:t>ken</w:t>
      </w:r>
      <w:r w:rsidRPr="000B42B6">
        <w:rPr>
          <w:sz w:val="24"/>
          <w:szCs w:val="24"/>
        </w:rPr>
        <w:t xml:space="preserve"> has no valid birds.</w:t>
      </w:r>
    </w:p>
    <w:p w14:paraId="4D4FB9D3" w14:textId="77777777" w:rsidR="00F25199" w:rsidRPr="000B42B6" w:rsidRDefault="00F25199" w:rsidP="00F25199">
      <w:pPr>
        <w:spacing w:line="240" w:lineRule="auto"/>
        <w:rPr>
          <w:sz w:val="24"/>
          <w:szCs w:val="24"/>
        </w:rPr>
      </w:pPr>
      <w:r w:rsidRPr="000B42B6">
        <w:rPr>
          <w:i/>
          <w:iCs/>
          <w:sz w:val="24"/>
          <w:szCs w:val="24"/>
        </w:rPr>
        <w:t xml:space="preserve">Ken </w:t>
      </w:r>
      <w:r w:rsidRPr="000B42B6">
        <w:rPr>
          <w:sz w:val="24"/>
          <w:szCs w:val="24"/>
        </w:rPr>
        <w:t xml:space="preserve">3: H: 3, 3, 3. O: 2, 4, 4. This </w:t>
      </w:r>
      <w:r w:rsidRPr="000B42B6">
        <w:rPr>
          <w:i/>
          <w:iCs/>
          <w:sz w:val="24"/>
          <w:szCs w:val="24"/>
        </w:rPr>
        <w:t>ken</w:t>
      </w:r>
      <w:r w:rsidRPr="000B42B6">
        <w:rPr>
          <w:sz w:val="24"/>
          <w:szCs w:val="24"/>
        </w:rPr>
        <w:t xml:space="preserve"> has no valid birds.</w:t>
      </w:r>
    </w:p>
    <w:p w14:paraId="0698C386"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4: O: 4, 4, 4, 4. H: 3, 3, 5, 5. This </w:t>
      </w:r>
      <w:r w:rsidRPr="000B42B6">
        <w:rPr>
          <w:i/>
          <w:iCs/>
          <w:sz w:val="24"/>
          <w:szCs w:val="24"/>
        </w:rPr>
        <w:t>ken</w:t>
      </w:r>
      <w:r w:rsidRPr="000B42B6">
        <w:rPr>
          <w:sz w:val="24"/>
          <w:szCs w:val="24"/>
        </w:rPr>
        <w:t xml:space="preserve"> has no valid birds.</w:t>
      </w:r>
    </w:p>
    <w:p w14:paraId="2D91A66D"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5: H: 5, 5, 5, 5, 5. O: 4, 4, 6, 6, 6. This </w:t>
      </w:r>
      <w:r w:rsidRPr="000B42B6">
        <w:rPr>
          <w:i/>
          <w:iCs/>
          <w:sz w:val="24"/>
          <w:szCs w:val="24"/>
        </w:rPr>
        <w:t>ken</w:t>
      </w:r>
      <w:r w:rsidRPr="000B42B6">
        <w:rPr>
          <w:sz w:val="24"/>
          <w:szCs w:val="24"/>
        </w:rPr>
        <w:t xml:space="preserve"> has no valid birds.</w:t>
      </w:r>
    </w:p>
    <w:p w14:paraId="47AA66A9" w14:textId="77777777" w:rsidR="00F25199" w:rsidRPr="000B42B6" w:rsidRDefault="00F25199" w:rsidP="00F25199">
      <w:pPr>
        <w:spacing w:line="240" w:lineRule="auto"/>
        <w:rPr>
          <w:sz w:val="24"/>
          <w:szCs w:val="24"/>
        </w:rPr>
      </w:pPr>
      <w:r w:rsidRPr="000B42B6">
        <w:rPr>
          <w:i/>
          <w:iCs/>
          <w:sz w:val="24"/>
          <w:szCs w:val="24"/>
        </w:rPr>
        <w:t>Ken</w:t>
      </w:r>
      <w:r w:rsidRPr="000B42B6">
        <w:rPr>
          <w:sz w:val="24"/>
          <w:szCs w:val="24"/>
        </w:rPr>
        <w:t xml:space="preserve"> 6: O: 6, 6, 6, 6. 6. 6. H: 5, 5, 5, 7, 7, 7. This </w:t>
      </w:r>
      <w:r w:rsidRPr="000B42B6">
        <w:rPr>
          <w:i/>
          <w:iCs/>
          <w:sz w:val="24"/>
          <w:szCs w:val="24"/>
        </w:rPr>
        <w:t>ken</w:t>
      </w:r>
      <w:r w:rsidRPr="000B42B6">
        <w:rPr>
          <w:sz w:val="24"/>
          <w:szCs w:val="24"/>
        </w:rPr>
        <w:t xml:space="preserve"> has no valid birds.</w:t>
      </w:r>
    </w:p>
    <w:p w14:paraId="6F312AAC" w14:textId="77777777" w:rsidR="00F25199" w:rsidRPr="000B42B6" w:rsidRDefault="00F25199" w:rsidP="00F25199">
      <w:pPr>
        <w:spacing w:line="240" w:lineRule="auto"/>
        <w:rPr>
          <w:sz w:val="24"/>
          <w:szCs w:val="24"/>
        </w:rPr>
      </w:pPr>
      <w:r w:rsidRPr="000B42B6">
        <w:rPr>
          <w:i/>
          <w:iCs/>
          <w:sz w:val="24"/>
          <w:szCs w:val="24"/>
        </w:rPr>
        <w:t xml:space="preserve">Ken </w:t>
      </w:r>
      <w:r w:rsidRPr="000B42B6">
        <w:rPr>
          <w:sz w:val="24"/>
          <w:szCs w:val="24"/>
        </w:rPr>
        <w:t xml:space="preserve">7: H: 7, 7, 7, 7, 7. 7, 7. O: 7, 7, 7, 7, 6, 6, 6. This </w:t>
      </w:r>
      <w:r w:rsidRPr="000B42B6">
        <w:rPr>
          <w:i/>
          <w:iCs/>
          <w:sz w:val="24"/>
          <w:szCs w:val="24"/>
        </w:rPr>
        <w:t>ken</w:t>
      </w:r>
      <w:r w:rsidRPr="000B42B6">
        <w:rPr>
          <w:sz w:val="24"/>
          <w:szCs w:val="24"/>
        </w:rPr>
        <w:t xml:space="preserve"> has 8 valid birds.</w:t>
      </w:r>
    </w:p>
    <w:p w14:paraId="4C3EFB0D" w14:textId="77777777" w:rsidR="00F25199" w:rsidRDefault="00F25199" w:rsidP="00F25199">
      <w:pPr>
        <w:pStyle w:val="FootnoteText"/>
      </w:pPr>
    </w:p>
  </w:footnote>
  <w:footnote w:id="117">
    <w:p w14:paraId="2731F139"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A reader who remains unconvinced, can painstakingly construct these scenarios (and the parallel scenario switching </w:t>
      </w:r>
      <w:r w:rsidRPr="00E63BD2">
        <w:rPr>
          <w:rFonts w:cs="Calibri"/>
          <w:i/>
          <w:sz w:val="24"/>
          <w:szCs w:val="24"/>
        </w:rPr>
        <w:t>olot</w:t>
      </w:r>
      <w:r w:rsidRPr="00E63BD2">
        <w:rPr>
          <w:rFonts w:cs="Calibri"/>
          <w:sz w:val="24"/>
          <w:szCs w:val="24"/>
        </w:rPr>
        <w:t xml:space="preserve"> and </w:t>
      </w:r>
      <w:r w:rsidRPr="00E63BD2">
        <w:rPr>
          <w:rFonts w:cs="Calibri"/>
          <w:i/>
          <w:sz w:val="24"/>
          <w:szCs w:val="24"/>
        </w:rPr>
        <w:t>ḥatta’ot</w:t>
      </w:r>
      <w:r w:rsidRPr="00E63BD2">
        <w:rPr>
          <w:rFonts w:cs="Calibri"/>
          <w:sz w:val="24"/>
          <w:szCs w:val="24"/>
        </w:rPr>
        <w:t>) using the method described – one flight maximum</w:t>
      </w:r>
      <w:r>
        <w:rPr>
          <w:rFonts w:cs="Calibri"/>
          <w:sz w:val="24"/>
          <w:szCs w:val="24"/>
        </w:rPr>
        <w:t xml:space="preserve"> from all non-dormant nests</w:t>
      </w:r>
      <w:r w:rsidRPr="00E63BD2">
        <w:rPr>
          <w:rFonts w:cs="Calibri"/>
          <w:sz w:val="24"/>
          <w:szCs w:val="24"/>
        </w:rPr>
        <w:t xml:space="preserve">, sacrifice as many as possible of the original birds from </w:t>
      </w:r>
      <w:r>
        <w:rPr>
          <w:rFonts w:cs="Calibri"/>
          <w:sz w:val="24"/>
          <w:szCs w:val="24"/>
        </w:rPr>
        <w:t>a given</w:t>
      </w:r>
      <w:r w:rsidRPr="00E63BD2">
        <w:rPr>
          <w:rFonts w:cs="Calibri"/>
          <w:sz w:val="24"/>
          <w:szCs w:val="24"/>
        </w:rPr>
        <w:t xml:space="preserve"> nest identically</w:t>
      </w:r>
      <w:r>
        <w:rPr>
          <w:rFonts w:cs="Calibri"/>
          <w:sz w:val="24"/>
          <w:szCs w:val="24"/>
        </w:rPr>
        <w:t>.</w:t>
      </w:r>
      <w:r w:rsidRPr="00E63BD2">
        <w:rPr>
          <w:rFonts w:cs="Calibri"/>
          <w:sz w:val="24"/>
          <w:szCs w:val="24"/>
        </w:rPr>
        <w:t xml:space="preserve"> and alternate</w:t>
      </w:r>
      <w:r>
        <w:rPr>
          <w:rFonts w:cs="Calibri"/>
          <w:sz w:val="24"/>
          <w:szCs w:val="24"/>
        </w:rPr>
        <w:t xml:space="preserve"> the bias of the nests</w:t>
      </w:r>
      <w:r w:rsidRPr="00E63BD2">
        <w:rPr>
          <w:rFonts w:cs="Calibri"/>
          <w:sz w:val="24"/>
          <w:szCs w:val="24"/>
        </w:rPr>
        <w:t xml:space="preserve"> between </w:t>
      </w:r>
      <w:r w:rsidRPr="00E63BD2">
        <w:rPr>
          <w:rFonts w:cs="Calibri"/>
          <w:i/>
          <w:iCs/>
          <w:sz w:val="24"/>
          <w:szCs w:val="24"/>
        </w:rPr>
        <w:t>olot</w:t>
      </w:r>
      <w:r w:rsidRPr="00E63BD2">
        <w:rPr>
          <w:rFonts w:cs="Calibri"/>
          <w:sz w:val="24"/>
          <w:szCs w:val="24"/>
        </w:rPr>
        <w:t xml:space="preserve"> and </w:t>
      </w:r>
      <w:r w:rsidRPr="00E63BD2">
        <w:rPr>
          <w:rFonts w:cs="Calibri"/>
          <w:i/>
          <w:sz w:val="24"/>
          <w:szCs w:val="24"/>
        </w:rPr>
        <w:t>ḥatta’ot</w:t>
      </w:r>
      <w:r w:rsidRPr="00E63BD2">
        <w:rPr>
          <w:rFonts w:cs="Calibri"/>
          <w:sz w:val="24"/>
          <w:szCs w:val="24"/>
        </w:rPr>
        <w:t xml:space="preserve"> to maximize disqualification.</w:t>
      </w:r>
    </w:p>
  </w:footnote>
  <w:footnote w:id="118">
    <w:p w14:paraId="41FFE6D5" w14:textId="77777777" w:rsidR="00F25199" w:rsidRDefault="00F25199" w:rsidP="00F25199">
      <w:pPr>
        <w:pStyle w:val="FootnoteText"/>
        <w:spacing w:line="240" w:lineRule="auto"/>
      </w:pPr>
      <w:r>
        <w:rPr>
          <w:rStyle w:val="FootnoteReference"/>
        </w:rPr>
        <w:footnoteRef/>
      </w:r>
      <w:r>
        <w:t xml:space="preserve"> </w:t>
      </w:r>
      <w:r>
        <w:rPr>
          <w:sz w:val="24"/>
          <w:szCs w:val="24"/>
        </w:rPr>
        <w:t xml:space="preserve">To justify Raavad’s view regarding the </w:t>
      </w:r>
      <w:proofErr w:type="spellStart"/>
      <w:r w:rsidRPr="00215AEA">
        <w:rPr>
          <w:i/>
          <w:iCs/>
          <w:sz w:val="24"/>
          <w:szCs w:val="24"/>
        </w:rPr>
        <w:t>yesh</w:t>
      </w:r>
      <w:proofErr w:type="spellEnd"/>
      <w:r w:rsidRPr="00215AEA">
        <w:rPr>
          <w:i/>
          <w:iCs/>
          <w:sz w:val="24"/>
          <w:szCs w:val="24"/>
        </w:rPr>
        <w:t xml:space="preserve"> </w:t>
      </w:r>
      <w:proofErr w:type="spellStart"/>
      <w:r w:rsidRPr="00215AEA">
        <w:rPr>
          <w:i/>
          <w:iCs/>
          <w:sz w:val="24"/>
          <w:szCs w:val="24"/>
        </w:rPr>
        <w:t>omrim</w:t>
      </w:r>
      <w:proofErr w:type="spellEnd"/>
      <w:r>
        <w:rPr>
          <w:sz w:val="24"/>
          <w:szCs w:val="24"/>
        </w:rPr>
        <w:t xml:space="preserve"> in the Mishnah we must postulate that none of the other owner of nests will sacrifice birds.  In that case, limiting to 10 (versus 14) would make no sense.  That opinion by R. </w:t>
      </w:r>
      <w:proofErr w:type="spellStart"/>
      <w:r>
        <w:rPr>
          <w:sz w:val="24"/>
          <w:szCs w:val="24"/>
        </w:rPr>
        <w:t>Ovadiah</w:t>
      </w:r>
      <w:proofErr w:type="spellEnd"/>
      <w:r>
        <w:rPr>
          <w:sz w:val="24"/>
          <w:szCs w:val="24"/>
        </w:rPr>
        <w:t xml:space="preserve"> </w:t>
      </w:r>
      <w:proofErr w:type="spellStart"/>
      <w:r>
        <w:rPr>
          <w:sz w:val="24"/>
          <w:szCs w:val="24"/>
        </w:rPr>
        <w:t>mi’Bartenura</w:t>
      </w:r>
      <w:proofErr w:type="spellEnd"/>
      <w:r>
        <w:rPr>
          <w:sz w:val="24"/>
          <w:szCs w:val="24"/>
        </w:rPr>
        <w:t xml:space="preserve"> must relate only </w:t>
      </w:r>
      <w:r w:rsidRPr="00833767">
        <w:rPr>
          <w:sz w:val="24"/>
          <w:szCs w:val="24"/>
        </w:rPr>
        <w:t>to the standard interpretation</w:t>
      </w:r>
      <w:r>
        <w:rPr>
          <w:sz w:val="24"/>
          <w:szCs w:val="24"/>
        </w:rPr>
        <w:t xml:space="preserve">, which he follows. </w:t>
      </w:r>
    </w:p>
  </w:footnote>
  <w:footnote w:id="119">
    <w:p w14:paraId="11474C07"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Interestingly, the Raavad’s approach raises the need to stress one detail about the flights of the birds.  During each of the three round trips, all commentators assume that birds fly successively not simultaneously.  Only when a bird flies to an adjacent nest, can a bird currently in that nest, potentially the bird that just arrived, fly</w:t>
      </w:r>
      <w:r>
        <w:rPr>
          <w:rFonts w:cs="Calibri"/>
          <w:sz w:val="24"/>
          <w:szCs w:val="24"/>
        </w:rPr>
        <w:t xml:space="preserve"> to the next nest</w:t>
      </w:r>
      <w:r w:rsidRPr="00E63BD2">
        <w:rPr>
          <w:rFonts w:cs="Calibri"/>
          <w:sz w:val="24"/>
          <w:szCs w:val="24"/>
        </w:rPr>
        <w:t xml:space="preserve">.  Were all birds to fly simultaneously but only to an adjacent nest, a bird can only be one nest away from its original nest in each round, and at most 3 nests away after all three rounds.   On the other hand, if they fly successively, then a bird from any nest can end up in any other nest.   A single bird can fly from the first to the last nest, if </w:t>
      </w:r>
      <w:r>
        <w:rPr>
          <w:rFonts w:cs="Calibri"/>
          <w:sz w:val="24"/>
          <w:szCs w:val="24"/>
        </w:rPr>
        <w:t xml:space="preserve">that bird was the bird flying all 7 times going from nest 1 to 2 to 3 to 4 to 5 to 6 to 7 all in the first round.  It is important to understand that although this sequence of flights does not follow our above assumptions, those assumptions were only made to create the worst-case scenario.  </w:t>
      </w:r>
      <w:r w:rsidRPr="00E63BD2">
        <w:rPr>
          <w:rFonts w:cs="Calibri"/>
          <w:sz w:val="24"/>
          <w:szCs w:val="24"/>
        </w:rPr>
        <w:t>If we modify the normal interpretation and assume birds can fly simultaneously</w:t>
      </w:r>
      <w:r>
        <w:rPr>
          <w:rFonts w:cs="Calibri"/>
          <w:sz w:val="24"/>
          <w:szCs w:val="24"/>
        </w:rPr>
        <w:t xml:space="preserve"> </w:t>
      </w:r>
      <w:r w:rsidRPr="00E63BD2">
        <w:rPr>
          <w:rFonts w:cs="Calibri"/>
          <w:sz w:val="24"/>
          <w:szCs w:val="24"/>
        </w:rPr>
        <w:t xml:space="preserve">and we further assume we can restrict owners from sacrifice, then according to Raavad’s principles, the alternative opinion could propose a yet stronger example: Allow 20 valid sacrifices by letting the owner of </w:t>
      </w:r>
      <w:r w:rsidRPr="00E63BD2">
        <w:rPr>
          <w:rFonts w:cs="Calibri"/>
          <w:sz w:val="24"/>
          <w:szCs w:val="24"/>
          <w:u w:val="single"/>
        </w:rPr>
        <w:t>both the 3</w:t>
      </w:r>
      <w:r w:rsidRPr="00E63BD2">
        <w:rPr>
          <w:rFonts w:cs="Calibri"/>
          <w:sz w:val="24"/>
          <w:szCs w:val="24"/>
          <w:u w:val="single"/>
          <w:vertAlign w:val="superscript"/>
        </w:rPr>
        <w:t>rd</w:t>
      </w:r>
      <w:r w:rsidRPr="00E63BD2">
        <w:rPr>
          <w:rFonts w:cs="Calibri"/>
          <w:sz w:val="24"/>
          <w:szCs w:val="24"/>
          <w:u w:val="single"/>
        </w:rPr>
        <w:t xml:space="preserve"> and 7</w:t>
      </w:r>
      <w:r w:rsidRPr="00E63BD2">
        <w:rPr>
          <w:rFonts w:cs="Calibri"/>
          <w:sz w:val="24"/>
          <w:szCs w:val="24"/>
          <w:u w:val="single"/>
          <w:vertAlign w:val="superscript"/>
        </w:rPr>
        <w:t>th</w:t>
      </w:r>
      <w:r w:rsidRPr="00E63BD2">
        <w:rPr>
          <w:rFonts w:cs="Calibri"/>
          <w:sz w:val="24"/>
          <w:szCs w:val="24"/>
        </w:rPr>
        <w:t xml:space="preserve"> </w:t>
      </w:r>
      <w:r w:rsidRPr="00E63BD2">
        <w:rPr>
          <w:rFonts w:cs="Calibri"/>
          <w:i/>
          <w:iCs/>
          <w:sz w:val="24"/>
          <w:szCs w:val="24"/>
        </w:rPr>
        <w:t>ken</w:t>
      </w:r>
      <w:r>
        <w:rPr>
          <w:rFonts w:cs="Calibri"/>
          <w:sz w:val="24"/>
          <w:szCs w:val="24"/>
        </w:rPr>
        <w:t xml:space="preserve"> who cannot overlap when all the flights to occur simultaneously., </w:t>
      </w:r>
      <w:r w:rsidRPr="00E63BD2">
        <w:rPr>
          <w:rFonts w:cs="Calibri"/>
          <w:sz w:val="24"/>
          <w:szCs w:val="24"/>
        </w:rPr>
        <w:t>bring their sacrifice</w:t>
      </w:r>
      <w:r>
        <w:rPr>
          <w:rFonts w:cs="Calibri"/>
          <w:sz w:val="24"/>
          <w:szCs w:val="24"/>
        </w:rPr>
        <w:t>s</w:t>
      </w:r>
      <w:r w:rsidRPr="00E63BD2">
        <w:rPr>
          <w:rFonts w:cs="Calibri"/>
          <w:sz w:val="24"/>
          <w:szCs w:val="24"/>
        </w:rPr>
        <w:t xml:space="preserve"> while everyone else desists.</w:t>
      </w:r>
      <w:r>
        <w:rPr>
          <w:rFonts w:cs="Calibri"/>
          <w:sz w:val="24"/>
          <w:szCs w:val="24"/>
        </w:rPr>
        <w:t xml:space="preserve"> Note that in three rounds birds from nest 7 when all </w:t>
      </w:r>
      <w:proofErr w:type="gramStart"/>
      <w:r>
        <w:rPr>
          <w:rFonts w:cs="Calibri"/>
          <w:sz w:val="24"/>
          <w:szCs w:val="24"/>
        </w:rPr>
        <w:t>fly</w:t>
      </w:r>
      <w:proofErr w:type="gramEnd"/>
      <w:r>
        <w:rPr>
          <w:rFonts w:cs="Calibri"/>
          <w:sz w:val="24"/>
          <w:szCs w:val="24"/>
        </w:rPr>
        <w:t xml:space="preserve"> simultaneously can only get as far as nest 4, given only 3 flights.  Similarly, birds from nest 3 can go down to nests 1 or 2 or up to nests 4, 5, or 6.  Nests 3 and 7 cannot reach each other in only 3 simultaneous steps. </w:t>
      </w:r>
      <w:r w:rsidRPr="00E63BD2">
        <w:rPr>
          <w:rFonts w:cs="Calibri"/>
          <w:sz w:val="24"/>
          <w:szCs w:val="24"/>
        </w:rPr>
        <w:t>Similarly, a bird from the 7</w:t>
      </w:r>
      <w:r w:rsidRPr="00E63BD2">
        <w:rPr>
          <w:rFonts w:cs="Calibri"/>
          <w:sz w:val="24"/>
          <w:szCs w:val="24"/>
          <w:vertAlign w:val="superscript"/>
        </w:rPr>
        <w:t>th</w:t>
      </w:r>
      <w:r w:rsidRPr="00E63BD2">
        <w:rPr>
          <w:rFonts w:cs="Calibri"/>
          <w:sz w:val="24"/>
          <w:szCs w:val="24"/>
        </w:rPr>
        <w:t xml:space="preserve"> </w:t>
      </w:r>
      <w:r w:rsidRPr="00E63BD2">
        <w:rPr>
          <w:rFonts w:cs="Calibri"/>
          <w:i/>
          <w:iCs/>
          <w:sz w:val="24"/>
          <w:szCs w:val="24"/>
        </w:rPr>
        <w:t>ken</w:t>
      </w:r>
      <w:r w:rsidRPr="00E63BD2">
        <w:rPr>
          <w:rFonts w:cs="Calibri"/>
          <w:sz w:val="24"/>
          <w:szCs w:val="24"/>
        </w:rPr>
        <w:t xml:space="preserve"> can be anywhere from the 4</w:t>
      </w:r>
      <w:r w:rsidRPr="00E63BD2">
        <w:rPr>
          <w:rFonts w:cs="Calibri"/>
          <w:sz w:val="24"/>
          <w:szCs w:val="24"/>
          <w:vertAlign w:val="superscript"/>
        </w:rPr>
        <w:t>th</w:t>
      </w:r>
      <w:r w:rsidRPr="00E63BD2">
        <w:rPr>
          <w:rFonts w:cs="Calibri"/>
          <w:sz w:val="24"/>
          <w:szCs w:val="24"/>
        </w:rPr>
        <w:t xml:space="preserve"> to the 7</w:t>
      </w:r>
      <w:r w:rsidRPr="00E63BD2">
        <w:rPr>
          <w:rFonts w:cs="Calibri"/>
          <w:sz w:val="24"/>
          <w:szCs w:val="24"/>
          <w:vertAlign w:val="superscript"/>
        </w:rPr>
        <w:t>th</w:t>
      </w:r>
      <w:r w:rsidRPr="00E63BD2">
        <w:rPr>
          <w:rFonts w:cs="Calibri"/>
          <w:sz w:val="24"/>
          <w:szCs w:val="24"/>
        </w:rPr>
        <w:t xml:space="preserve"> </w:t>
      </w:r>
      <w:r w:rsidRPr="00E63BD2">
        <w:rPr>
          <w:rFonts w:cs="Calibri"/>
          <w:i/>
          <w:iCs/>
          <w:sz w:val="24"/>
          <w:szCs w:val="24"/>
        </w:rPr>
        <w:t>ken</w:t>
      </w:r>
      <w:r w:rsidRPr="00E63BD2">
        <w:rPr>
          <w:rFonts w:cs="Calibri"/>
          <w:sz w:val="24"/>
          <w:szCs w:val="24"/>
        </w:rPr>
        <w:t xml:space="preserve"> but cannot reach the 3</w:t>
      </w:r>
      <w:r w:rsidRPr="00E63BD2">
        <w:rPr>
          <w:rFonts w:cs="Calibri"/>
          <w:sz w:val="24"/>
          <w:szCs w:val="24"/>
          <w:vertAlign w:val="superscript"/>
        </w:rPr>
        <w:t>rd</w:t>
      </w:r>
      <w:r w:rsidRPr="00E63BD2">
        <w:rPr>
          <w:rFonts w:cs="Calibri"/>
          <w:sz w:val="24"/>
          <w:szCs w:val="24"/>
        </w:rPr>
        <w:t xml:space="preserve"> </w:t>
      </w:r>
      <w:r w:rsidRPr="00E63BD2">
        <w:rPr>
          <w:rFonts w:cs="Calibri"/>
          <w:i/>
          <w:iCs/>
          <w:sz w:val="24"/>
          <w:szCs w:val="24"/>
        </w:rPr>
        <w:t>ken</w:t>
      </w:r>
      <w:r w:rsidRPr="00E63BD2">
        <w:rPr>
          <w:rFonts w:cs="Calibri"/>
          <w:sz w:val="24"/>
          <w:szCs w:val="24"/>
        </w:rPr>
        <w:t xml:space="preserve">.  By the Raavad’s principles, </w:t>
      </w:r>
      <w:r w:rsidRPr="00E63BD2">
        <w:rPr>
          <w:rFonts w:cs="Calibri"/>
          <w:b/>
          <w:bCs/>
          <w:sz w:val="24"/>
          <w:szCs w:val="24"/>
        </w:rPr>
        <w:t>both</w:t>
      </w:r>
      <w:r w:rsidRPr="00E63BD2">
        <w:rPr>
          <w:rFonts w:cs="Calibri"/>
          <w:sz w:val="24"/>
          <w:szCs w:val="24"/>
        </w:rPr>
        <w:t xml:space="preserve"> the 3</w:t>
      </w:r>
      <w:r w:rsidRPr="00E63BD2">
        <w:rPr>
          <w:rFonts w:cs="Calibri"/>
          <w:sz w:val="24"/>
          <w:szCs w:val="24"/>
          <w:vertAlign w:val="superscript"/>
        </w:rPr>
        <w:t>rd</w:t>
      </w:r>
      <w:r w:rsidRPr="00E63BD2">
        <w:rPr>
          <w:rFonts w:cs="Calibri"/>
          <w:sz w:val="24"/>
          <w:szCs w:val="24"/>
        </w:rPr>
        <w:t xml:space="preserve"> and the 7</w:t>
      </w:r>
      <w:r w:rsidRPr="00E63BD2">
        <w:rPr>
          <w:rFonts w:cs="Calibri"/>
          <w:sz w:val="24"/>
          <w:szCs w:val="24"/>
          <w:vertAlign w:val="superscript"/>
        </w:rPr>
        <w:t>th</w:t>
      </w:r>
      <w:r w:rsidRPr="00E63BD2">
        <w:rPr>
          <w:rFonts w:cs="Calibri"/>
          <w:sz w:val="24"/>
          <w:szCs w:val="24"/>
        </w:rPr>
        <w:t xml:space="preserve"> </w:t>
      </w:r>
      <w:proofErr w:type="spellStart"/>
      <w:r>
        <w:rPr>
          <w:rFonts w:cs="Calibri"/>
          <w:i/>
          <w:iCs/>
          <w:sz w:val="24"/>
          <w:szCs w:val="24"/>
        </w:rPr>
        <w:t>k</w:t>
      </w:r>
      <w:r w:rsidRPr="00E63BD2">
        <w:rPr>
          <w:rFonts w:cs="Calibri"/>
          <w:i/>
          <w:iCs/>
          <w:sz w:val="24"/>
          <w:szCs w:val="24"/>
        </w:rPr>
        <w:t>innin</w:t>
      </w:r>
      <w:proofErr w:type="spellEnd"/>
      <w:r w:rsidRPr="00E63BD2">
        <w:rPr>
          <w:rFonts w:cs="Calibri"/>
          <w:sz w:val="24"/>
          <w:szCs w:val="24"/>
        </w:rPr>
        <w:t xml:space="preserve"> should be </w:t>
      </w:r>
      <w:r>
        <w:rPr>
          <w:rFonts w:cs="Calibri"/>
          <w:sz w:val="24"/>
          <w:szCs w:val="24"/>
        </w:rPr>
        <w:t xml:space="preserve">able to sacrifice </w:t>
      </w:r>
      <w:proofErr w:type="gramStart"/>
      <w:r>
        <w:rPr>
          <w:rFonts w:cs="Calibri"/>
          <w:sz w:val="24"/>
          <w:szCs w:val="24"/>
        </w:rPr>
        <w:t>all of</w:t>
      </w:r>
      <w:proofErr w:type="gramEnd"/>
      <w:r>
        <w:rPr>
          <w:rFonts w:cs="Calibri"/>
          <w:sz w:val="24"/>
          <w:szCs w:val="24"/>
        </w:rPr>
        <w:t xml:space="preserve"> their birds</w:t>
      </w:r>
      <w:r w:rsidRPr="00E63BD2">
        <w:rPr>
          <w:rFonts w:cs="Calibri"/>
          <w:sz w:val="24"/>
          <w:szCs w:val="24"/>
        </w:rPr>
        <w:t xml:space="preserve"> according to the alternative opinion</w:t>
      </w:r>
      <w:r>
        <w:rPr>
          <w:rFonts w:cs="Calibri"/>
          <w:sz w:val="24"/>
          <w:szCs w:val="24"/>
        </w:rPr>
        <w:t>, receiving credit for all their sacrifices</w:t>
      </w:r>
      <w:r w:rsidRPr="00E63BD2">
        <w:rPr>
          <w:rFonts w:cs="Calibri"/>
          <w:sz w:val="24"/>
          <w:szCs w:val="24"/>
        </w:rPr>
        <w:t>.  This further proves that the Mishnah must be interpreted where the flights within each of the six rounds (three roundtrips) are successive.</w:t>
      </w:r>
      <w:r>
        <w:rPr>
          <w:rFonts w:cs="Calibri"/>
          <w:sz w:val="24"/>
          <w:szCs w:val="24"/>
        </w:rPr>
        <w:t xml:space="preserve"> </w:t>
      </w:r>
    </w:p>
  </w:footnote>
  <w:footnote w:id="120">
    <w:p w14:paraId="773C696E"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Note that the explanation and proof that follows does not depend on whether Rambam interpreted these </w:t>
      </w:r>
      <w:proofErr w:type="spellStart"/>
      <w:r w:rsidRPr="00E63BD2">
        <w:rPr>
          <w:rFonts w:cs="Calibri"/>
          <w:i/>
          <w:iCs/>
          <w:sz w:val="24"/>
          <w:szCs w:val="24"/>
        </w:rPr>
        <w:t>mishnayot</w:t>
      </w:r>
      <w:proofErr w:type="spellEnd"/>
      <w:r w:rsidRPr="00E63BD2">
        <w:rPr>
          <w:rFonts w:cs="Calibri"/>
          <w:sz w:val="24"/>
          <w:szCs w:val="24"/>
        </w:rPr>
        <w:t xml:space="preserve"> with or without prior consultation.  R. Y. Heller assumed the latter</w:t>
      </w:r>
      <w:r>
        <w:rPr>
          <w:rFonts w:cs="Calibri"/>
          <w:sz w:val="24"/>
          <w:szCs w:val="24"/>
        </w:rPr>
        <w:t xml:space="preserve"> and the 3</w:t>
      </w:r>
      <w:r w:rsidRPr="00E34DE1">
        <w:rPr>
          <w:rFonts w:cs="Calibri"/>
          <w:sz w:val="24"/>
          <w:szCs w:val="24"/>
          <w:vertAlign w:val="superscript"/>
        </w:rPr>
        <w:t>rd</w:t>
      </w:r>
      <w:r>
        <w:rPr>
          <w:rFonts w:cs="Calibri"/>
          <w:sz w:val="24"/>
          <w:szCs w:val="24"/>
        </w:rPr>
        <w:t xml:space="preserve"> Mishnah may be seen as supporting his position. If the case was consulted, one can argue there is no reason to allow any birds to be sacrificed as they might be foreign birds. However, that would apply to the first 2 </w:t>
      </w:r>
      <w:proofErr w:type="spellStart"/>
      <w:r w:rsidRPr="006F1C21">
        <w:rPr>
          <w:rFonts w:cs="Calibri"/>
          <w:i/>
          <w:iCs/>
          <w:sz w:val="24"/>
          <w:szCs w:val="24"/>
        </w:rPr>
        <w:t>mishnayot</w:t>
      </w:r>
      <w:proofErr w:type="spellEnd"/>
      <w:r w:rsidRPr="006F1C21">
        <w:rPr>
          <w:rFonts w:cs="Calibri"/>
          <w:i/>
          <w:iCs/>
          <w:sz w:val="24"/>
          <w:szCs w:val="24"/>
        </w:rPr>
        <w:t xml:space="preserve"> </w:t>
      </w:r>
      <w:r>
        <w:rPr>
          <w:rFonts w:cs="Calibri"/>
          <w:sz w:val="24"/>
          <w:szCs w:val="24"/>
        </w:rPr>
        <w:t xml:space="preserve">in the </w:t>
      </w:r>
      <w:proofErr w:type="spellStart"/>
      <w:r w:rsidRPr="006F1C21">
        <w:rPr>
          <w:rFonts w:cs="Calibri"/>
          <w:i/>
          <w:iCs/>
          <w:sz w:val="24"/>
          <w:szCs w:val="24"/>
        </w:rPr>
        <w:t>perek</w:t>
      </w:r>
      <w:proofErr w:type="spellEnd"/>
      <w:r>
        <w:rPr>
          <w:rFonts w:cs="Calibri"/>
          <w:sz w:val="24"/>
          <w:szCs w:val="24"/>
        </w:rPr>
        <w:t xml:space="preserve"> as well; while the owner of the nest gets no credit for a foreign bird, there is no reason for those birds, rightfully owned by someone who we are unable to determine, not to be eligible to be sacrificed. Furthermore, one could argue that all the birds are allowed to be sacrificed in order that the owner not be overly penalized.</w:t>
      </w:r>
      <w:r w:rsidRPr="00E63BD2">
        <w:rPr>
          <w:rFonts w:cs="Calibri"/>
          <w:sz w:val="24"/>
          <w:szCs w:val="24"/>
        </w:rPr>
        <w:t xml:space="preserve"> </w:t>
      </w:r>
      <w:r>
        <w:rPr>
          <w:rFonts w:cs="Calibri"/>
          <w:sz w:val="24"/>
          <w:szCs w:val="24"/>
        </w:rPr>
        <w:t xml:space="preserve"> See footnote 124 as well.</w:t>
      </w:r>
    </w:p>
  </w:footnote>
  <w:footnote w:id="121">
    <w:p w14:paraId="63A58656" w14:textId="77777777" w:rsidR="00F25199" w:rsidRPr="00314A7B" w:rsidRDefault="00F25199" w:rsidP="00F25199">
      <w:pPr>
        <w:spacing w:line="240" w:lineRule="auto"/>
        <w:rPr>
          <w:rFonts w:cs="Calibri"/>
          <w:sz w:val="24"/>
          <w:szCs w:val="24"/>
        </w:rPr>
      </w:pPr>
      <w:r w:rsidRPr="00314A7B">
        <w:rPr>
          <w:rStyle w:val="FootnoteReference"/>
          <w:rFonts w:cs="Calibri"/>
          <w:sz w:val="24"/>
          <w:szCs w:val="24"/>
        </w:rPr>
        <w:footnoteRef/>
      </w:r>
      <w:r w:rsidRPr="00314A7B">
        <w:rPr>
          <w:rFonts w:cs="Calibri"/>
          <w:sz w:val="24"/>
          <w:szCs w:val="24"/>
        </w:rPr>
        <w:t xml:space="preserve"> For </w:t>
      </w:r>
      <w:proofErr w:type="spellStart"/>
      <w:r w:rsidRPr="00314A7B">
        <w:rPr>
          <w:rFonts w:cs="Calibri"/>
          <w:sz w:val="24"/>
          <w:szCs w:val="24"/>
        </w:rPr>
        <w:t>Raavad</w:t>
      </w:r>
      <w:proofErr w:type="spellEnd"/>
      <w:r w:rsidRPr="00314A7B">
        <w:rPr>
          <w:rFonts w:cs="Calibri"/>
          <w:sz w:val="24"/>
          <w:szCs w:val="24"/>
        </w:rPr>
        <w:t xml:space="preserve"> the construction dealt with three rules: one flight maximum, sacrifice all original birds from the same nest identically and alternate the bias of the nest. The last rule is complex and adds significant structure required to construct a worse case.  Note that for Rambam the complexity of alternating nests is entirely unnecessary, allowing many more examples.   For </w:t>
      </w:r>
      <w:proofErr w:type="spellStart"/>
      <w:r w:rsidRPr="00314A7B">
        <w:rPr>
          <w:rFonts w:cs="Calibri"/>
          <w:sz w:val="24"/>
          <w:szCs w:val="24"/>
        </w:rPr>
        <w:t>Raavad</w:t>
      </w:r>
      <w:proofErr w:type="spellEnd"/>
      <w:r w:rsidRPr="00314A7B">
        <w:rPr>
          <w:rFonts w:cs="Calibri"/>
          <w:sz w:val="24"/>
          <w:szCs w:val="24"/>
        </w:rPr>
        <w:t>, the example is essentially unique.</w:t>
      </w:r>
      <w:r w:rsidRPr="00293B05">
        <w:rPr>
          <w:sz w:val="24"/>
          <w:szCs w:val="24"/>
        </w:rPr>
        <w:t xml:space="preserve"> </w:t>
      </w:r>
      <w:r>
        <w:rPr>
          <w:sz w:val="24"/>
          <w:szCs w:val="24"/>
        </w:rPr>
        <w:t>Furthermore, their bases for disqualification are entirely different.  Rambam simply counts the number of possibly foreign birds, which are Rambam’s only basis for disqualification.  This requires that only one nest must be examined at a time. On the other hand, Raavad’s basis for disqualification is</w:t>
      </w:r>
      <w:r w:rsidRPr="00293B05">
        <w:rPr>
          <w:sz w:val="24"/>
          <w:szCs w:val="24"/>
        </w:rPr>
        <w:t xml:space="preserve"> sacrificing more than half </w:t>
      </w:r>
      <w:r>
        <w:rPr>
          <w:sz w:val="24"/>
          <w:szCs w:val="24"/>
        </w:rPr>
        <w:t>of any</w:t>
      </w:r>
      <w:r w:rsidRPr="00293B05">
        <w:rPr>
          <w:sz w:val="24"/>
          <w:szCs w:val="24"/>
        </w:rPr>
        <w:t xml:space="preserve"> </w:t>
      </w:r>
      <w:r w:rsidRPr="00293B05">
        <w:rPr>
          <w:i/>
          <w:iCs/>
          <w:sz w:val="24"/>
          <w:szCs w:val="24"/>
        </w:rPr>
        <w:t>ken</w:t>
      </w:r>
      <w:r w:rsidRPr="00293B05">
        <w:rPr>
          <w:sz w:val="24"/>
          <w:szCs w:val="24"/>
        </w:rPr>
        <w:t xml:space="preserve"> as either </w:t>
      </w:r>
      <w:r w:rsidRPr="00293B05">
        <w:rPr>
          <w:i/>
          <w:iCs/>
          <w:sz w:val="24"/>
          <w:szCs w:val="24"/>
        </w:rPr>
        <w:t>ḥatta’ot</w:t>
      </w:r>
      <w:r>
        <w:rPr>
          <w:sz w:val="24"/>
          <w:szCs w:val="24"/>
        </w:rPr>
        <w:t xml:space="preserve"> </w:t>
      </w:r>
      <w:r w:rsidRPr="00293B05">
        <w:rPr>
          <w:sz w:val="24"/>
          <w:szCs w:val="24"/>
        </w:rPr>
        <w:t xml:space="preserve">or </w:t>
      </w:r>
      <w:r w:rsidRPr="00293B05">
        <w:rPr>
          <w:i/>
          <w:iCs/>
          <w:sz w:val="24"/>
          <w:szCs w:val="24"/>
        </w:rPr>
        <w:t>olot</w:t>
      </w:r>
      <w:r>
        <w:rPr>
          <w:sz w:val="24"/>
          <w:szCs w:val="24"/>
        </w:rPr>
        <w:t>.  That is determined by adding the number of birds in nest N, sacrificed identically to its former mates in either nest N+1 or N-1, as was described when examining Raavad’s interpretation.  It should be noted that the nest where more than half of its birds were sacrificed identically is N-1 and N+1, who both have the same bias, opposite to the bias of nest N.</w:t>
      </w:r>
    </w:p>
  </w:footnote>
  <w:footnote w:id="122">
    <w:p w14:paraId="601F884D" w14:textId="77777777" w:rsidR="00F25199" w:rsidRPr="00767811" w:rsidRDefault="00F25199" w:rsidP="00F25199">
      <w:pPr>
        <w:spacing w:line="240" w:lineRule="auto"/>
        <w:rPr>
          <w:sz w:val="24"/>
          <w:szCs w:val="24"/>
        </w:rPr>
      </w:pPr>
      <w:r w:rsidRPr="00EB144C">
        <w:rPr>
          <w:rStyle w:val="FootnoteReference"/>
          <w:sz w:val="24"/>
          <w:szCs w:val="24"/>
        </w:rPr>
        <w:footnoteRef/>
      </w:r>
      <w:r w:rsidRPr="00EB144C">
        <w:rPr>
          <w:sz w:val="24"/>
          <w:szCs w:val="24"/>
        </w:rPr>
        <w:t xml:space="preserve"> Unlike the Raavad’s position the birds d</w:t>
      </w:r>
      <w:r>
        <w:rPr>
          <w:sz w:val="24"/>
          <w:szCs w:val="24"/>
        </w:rPr>
        <w:t>o</w:t>
      </w:r>
      <w:r w:rsidRPr="00EB144C">
        <w:rPr>
          <w:sz w:val="24"/>
          <w:szCs w:val="24"/>
        </w:rPr>
        <w:t xml:space="preserve"> not have to be sacrificed the same way as the birds in adjacent nests.</w:t>
      </w:r>
    </w:p>
  </w:footnote>
  <w:footnote w:id="123">
    <w:p w14:paraId="34BCE3DD"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It should be obvious that for Rambam there are many more examples than the one given for </w:t>
      </w:r>
      <w:proofErr w:type="spellStart"/>
      <w:r w:rsidRPr="00E63BD2">
        <w:rPr>
          <w:rFonts w:cs="Calibri"/>
          <w:sz w:val="24"/>
          <w:szCs w:val="24"/>
        </w:rPr>
        <w:t>Raavad</w:t>
      </w:r>
      <w:proofErr w:type="spellEnd"/>
      <w:r w:rsidRPr="00E63BD2">
        <w:rPr>
          <w:rFonts w:cs="Calibri"/>
          <w:sz w:val="24"/>
          <w:szCs w:val="24"/>
        </w:rPr>
        <w:t>.</w:t>
      </w:r>
    </w:p>
  </w:footnote>
  <w:footnote w:id="124">
    <w:p w14:paraId="4D7E72B8" w14:textId="77777777" w:rsidR="00F25199" w:rsidRPr="00412221" w:rsidRDefault="00F25199" w:rsidP="00F25199">
      <w:pPr>
        <w:pStyle w:val="FootnoteText"/>
        <w:spacing w:line="240" w:lineRule="auto"/>
        <w:rPr>
          <w:sz w:val="24"/>
          <w:szCs w:val="24"/>
        </w:rPr>
      </w:pPr>
      <w:r w:rsidRPr="00412221">
        <w:rPr>
          <w:rStyle w:val="FootnoteReference"/>
          <w:sz w:val="24"/>
          <w:szCs w:val="24"/>
        </w:rPr>
        <w:footnoteRef/>
      </w:r>
      <w:r w:rsidRPr="00412221">
        <w:rPr>
          <w:sz w:val="24"/>
          <w:szCs w:val="24"/>
        </w:rPr>
        <w:t xml:space="preserve"> Note that the theorem implicitly assumes that even with consultation we would knowingly allow the sacrifice of all the birds, including those J birds that may be foreign.</w:t>
      </w:r>
    </w:p>
  </w:footnote>
  <w:footnote w:id="125">
    <w:p w14:paraId="0703EA18" w14:textId="77777777" w:rsidR="00F25199" w:rsidRPr="00412221" w:rsidRDefault="00F25199" w:rsidP="00F25199">
      <w:pPr>
        <w:pStyle w:val="FootnoteText"/>
        <w:spacing w:line="240" w:lineRule="auto"/>
        <w:rPr>
          <w:sz w:val="24"/>
          <w:szCs w:val="24"/>
        </w:rPr>
      </w:pPr>
      <w:r w:rsidRPr="00412221">
        <w:rPr>
          <w:rStyle w:val="FootnoteReference"/>
          <w:sz w:val="24"/>
          <w:szCs w:val="24"/>
        </w:rPr>
        <w:footnoteRef/>
      </w:r>
      <w:r w:rsidRPr="00412221">
        <w:rPr>
          <w:sz w:val="24"/>
          <w:szCs w:val="24"/>
        </w:rPr>
        <w:t xml:space="preserve"> For example, assume an original nest of 10 birds with J=4 and L=2.  There are now 12 birds in the nest.  Were we to sacrifice those 12 birds as 6 </w:t>
      </w:r>
      <w:r w:rsidRPr="00412221">
        <w:rPr>
          <w:i/>
          <w:iCs/>
          <w:sz w:val="24"/>
          <w:szCs w:val="24"/>
        </w:rPr>
        <w:t>ḥatta’ot</w:t>
      </w:r>
      <w:r w:rsidRPr="00412221">
        <w:rPr>
          <w:sz w:val="24"/>
          <w:szCs w:val="24"/>
        </w:rPr>
        <w:t xml:space="preserve"> and 6 </w:t>
      </w:r>
      <w:r w:rsidRPr="00412221">
        <w:rPr>
          <w:i/>
          <w:iCs/>
          <w:sz w:val="24"/>
          <w:szCs w:val="24"/>
        </w:rPr>
        <w:t>olot</w:t>
      </w:r>
      <w:r w:rsidRPr="00412221">
        <w:rPr>
          <w:sz w:val="24"/>
          <w:szCs w:val="24"/>
        </w:rPr>
        <w:t xml:space="preserve">, it is possible that 4 of the 6 </w:t>
      </w:r>
      <w:r w:rsidRPr="00412221">
        <w:rPr>
          <w:i/>
          <w:iCs/>
          <w:sz w:val="24"/>
          <w:szCs w:val="24"/>
        </w:rPr>
        <w:t>olot</w:t>
      </w:r>
      <w:r w:rsidRPr="00412221">
        <w:rPr>
          <w:sz w:val="24"/>
          <w:szCs w:val="24"/>
        </w:rPr>
        <w:t xml:space="preserve"> are foreign birds. As well the situation can be reversed, substituting </w:t>
      </w:r>
      <w:r w:rsidRPr="00412221">
        <w:rPr>
          <w:i/>
          <w:iCs/>
          <w:sz w:val="24"/>
          <w:szCs w:val="24"/>
        </w:rPr>
        <w:t>olot</w:t>
      </w:r>
      <w:r w:rsidRPr="00412221">
        <w:rPr>
          <w:sz w:val="24"/>
          <w:szCs w:val="24"/>
        </w:rPr>
        <w:t xml:space="preserve"> for </w:t>
      </w:r>
      <w:r w:rsidRPr="00412221">
        <w:rPr>
          <w:i/>
          <w:iCs/>
          <w:sz w:val="24"/>
          <w:szCs w:val="24"/>
        </w:rPr>
        <w:t>ḥatta’ot.</w:t>
      </w:r>
      <w:r w:rsidRPr="00412221">
        <w:rPr>
          <w:sz w:val="24"/>
          <w:szCs w:val="24"/>
        </w:rPr>
        <w:t xml:space="preserve"> The owner of the nest would have only correctly sacrificed 2 pairs or 4 birds.  Any of the other 8 birds could be the mate of an ineligible foreign bird.</w:t>
      </w:r>
    </w:p>
    <w:p w14:paraId="3C3847C0" w14:textId="77777777" w:rsidR="00F25199" w:rsidRPr="00604D61" w:rsidRDefault="00F25199" w:rsidP="00F25199">
      <w:pPr>
        <w:pStyle w:val="FootnoteText"/>
        <w:spacing w:line="240" w:lineRule="auto"/>
        <w:rPr>
          <w:rStyle w:val="FootnoteReference"/>
          <w:sz w:val="24"/>
          <w:szCs w:val="24"/>
        </w:rPr>
      </w:pPr>
      <w:r w:rsidRPr="00412221">
        <w:rPr>
          <w:sz w:val="24"/>
          <w:szCs w:val="24"/>
        </w:rPr>
        <w:t xml:space="preserve">However, following the theorem’s suggestion J +L. (4+2 =) 6 birds are added.  The nest now has 18 birds, 14 coming from the owner; the 18 birds now in the nest are sacrificed as 9 </w:t>
      </w:r>
      <w:r w:rsidRPr="00412221">
        <w:rPr>
          <w:i/>
          <w:iCs/>
          <w:sz w:val="24"/>
          <w:szCs w:val="24"/>
        </w:rPr>
        <w:t>ḥatta’ot</w:t>
      </w:r>
      <w:r w:rsidRPr="00412221">
        <w:rPr>
          <w:sz w:val="24"/>
          <w:szCs w:val="24"/>
        </w:rPr>
        <w:t xml:space="preserve"> and 9 </w:t>
      </w:r>
      <w:r w:rsidRPr="00412221">
        <w:rPr>
          <w:i/>
          <w:iCs/>
          <w:sz w:val="24"/>
          <w:szCs w:val="24"/>
        </w:rPr>
        <w:t>olot</w:t>
      </w:r>
      <w:r w:rsidRPr="00412221">
        <w:rPr>
          <w:sz w:val="24"/>
          <w:szCs w:val="24"/>
        </w:rPr>
        <w:t xml:space="preserve">.  Even if all the foreign birds were sacrificed similarly as </w:t>
      </w:r>
      <w:r w:rsidRPr="00412221">
        <w:rPr>
          <w:i/>
          <w:iCs/>
          <w:sz w:val="24"/>
          <w:szCs w:val="24"/>
        </w:rPr>
        <w:t>olot</w:t>
      </w:r>
      <w:r w:rsidRPr="00412221">
        <w:rPr>
          <w:sz w:val="24"/>
          <w:szCs w:val="24"/>
        </w:rPr>
        <w:t xml:space="preserve"> or </w:t>
      </w:r>
      <w:r w:rsidRPr="00412221">
        <w:rPr>
          <w:i/>
          <w:iCs/>
          <w:sz w:val="24"/>
          <w:szCs w:val="24"/>
        </w:rPr>
        <w:t>ḥatta’ot</w:t>
      </w:r>
      <w:r w:rsidRPr="00412221">
        <w:rPr>
          <w:sz w:val="24"/>
          <w:szCs w:val="24"/>
        </w:rPr>
        <w:t xml:space="preserve">, 5 </w:t>
      </w:r>
      <w:r w:rsidRPr="00412221">
        <w:rPr>
          <w:i/>
          <w:iCs/>
          <w:sz w:val="24"/>
          <w:szCs w:val="24"/>
        </w:rPr>
        <w:t>ḥatta’ot</w:t>
      </w:r>
      <w:r w:rsidRPr="00412221">
        <w:rPr>
          <w:sz w:val="24"/>
          <w:szCs w:val="24"/>
        </w:rPr>
        <w:t xml:space="preserve"> and 5 </w:t>
      </w:r>
      <w:r w:rsidRPr="00412221">
        <w:rPr>
          <w:i/>
          <w:iCs/>
          <w:sz w:val="24"/>
          <w:szCs w:val="24"/>
        </w:rPr>
        <w:t xml:space="preserve">olot </w:t>
      </w:r>
      <w:r w:rsidRPr="00412221">
        <w:rPr>
          <w:sz w:val="24"/>
          <w:szCs w:val="24"/>
        </w:rPr>
        <w:t xml:space="preserve">are still provably birds that the owner of the nest provided for sacrifice. Since 9 total birds are sacrificed in each category, even in the </w:t>
      </w:r>
      <w:r>
        <w:rPr>
          <w:sz w:val="24"/>
          <w:szCs w:val="24"/>
        </w:rPr>
        <w:t>worst-case</w:t>
      </w:r>
      <w:r w:rsidRPr="00412221">
        <w:rPr>
          <w:sz w:val="24"/>
          <w:szCs w:val="24"/>
        </w:rPr>
        <w:t xml:space="preserve"> when all four foreign birds are sacrificed the same, it still leaves (9 - 4=) 5 of the owner’s birds properly sacrificed as both </w:t>
      </w:r>
      <w:r w:rsidRPr="00604D61">
        <w:rPr>
          <w:i/>
          <w:iCs/>
          <w:sz w:val="24"/>
          <w:szCs w:val="24"/>
        </w:rPr>
        <w:t>olot</w:t>
      </w:r>
      <w:r w:rsidRPr="00604D61">
        <w:rPr>
          <w:sz w:val="24"/>
          <w:szCs w:val="24"/>
        </w:rPr>
        <w:t xml:space="preserve"> and </w:t>
      </w:r>
      <w:r w:rsidRPr="00604D61">
        <w:rPr>
          <w:i/>
          <w:iCs/>
          <w:sz w:val="24"/>
          <w:szCs w:val="24"/>
        </w:rPr>
        <w:t>ḥatta’ot.</w:t>
      </w:r>
    </w:p>
  </w:footnote>
  <w:footnote w:id="126">
    <w:p w14:paraId="562570F5" w14:textId="77777777" w:rsidR="00F25199" w:rsidRPr="00BC0F31" w:rsidRDefault="00F25199" w:rsidP="00F25199">
      <w:pPr>
        <w:pStyle w:val="FootnoteText"/>
        <w:spacing w:line="240" w:lineRule="auto"/>
        <w:rPr>
          <w:sz w:val="24"/>
          <w:szCs w:val="24"/>
        </w:rPr>
      </w:pPr>
      <w:r w:rsidRPr="00BC0F31">
        <w:rPr>
          <w:rStyle w:val="FootnoteReference"/>
          <w:sz w:val="24"/>
          <w:szCs w:val="24"/>
        </w:rPr>
        <w:footnoteRef/>
      </w:r>
      <w:r w:rsidRPr="00BC0F31">
        <w:rPr>
          <w:sz w:val="24"/>
          <w:szCs w:val="24"/>
        </w:rPr>
        <w:t xml:space="preserve"> </w:t>
      </w:r>
      <w:r w:rsidRPr="00BC0F31">
        <w:rPr>
          <w:iCs/>
          <w:sz w:val="24"/>
          <w:szCs w:val="24"/>
        </w:rPr>
        <w:t>If some of the foreign birds are sacrificed as both</w:t>
      </w:r>
      <w:r w:rsidRPr="00BC0F31">
        <w:rPr>
          <w:sz w:val="24"/>
          <w:szCs w:val="24"/>
        </w:rPr>
        <w:t xml:space="preserve"> </w:t>
      </w:r>
      <w:r w:rsidRPr="00BC0F31">
        <w:rPr>
          <w:i/>
          <w:iCs/>
          <w:sz w:val="24"/>
          <w:szCs w:val="24"/>
        </w:rPr>
        <w:t>olot</w:t>
      </w:r>
      <w:r w:rsidRPr="00BC0F31">
        <w:rPr>
          <w:sz w:val="24"/>
          <w:szCs w:val="24"/>
        </w:rPr>
        <w:t xml:space="preserve"> and </w:t>
      </w:r>
      <w:r w:rsidRPr="00BC0F31">
        <w:rPr>
          <w:i/>
          <w:iCs/>
          <w:sz w:val="24"/>
          <w:szCs w:val="24"/>
        </w:rPr>
        <w:t xml:space="preserve">ḥatta’ot </w:t>
      </w:r>
      <w:r w:rsidRPr="00BC0F31">
        <w:rPr>
          <w:iCs/>
          <w:sz w:val="24"/>
          <w:szCs w:val="24"/>
        </w:rPr>
        <w:t xml:space="preserve">we would require fewer birds to be added, but we must assume the </w:t>
      </w:r>
      <w:r>
        <w:rPr>
          <w:iCs/>
          <w:sz w:val="24"/>
          <w:szCs w:val="24"/>
        </w:rPr>
        <w:t>worst-case</w:t>
      </w:r>
      <w:r w:rsidRPr="00BC0F31">
        <w:rPr>
          <w:iCs/>
          <w:sz w:val="24"/>
          <w:szCs w:val="24"/>
        </w:rPr>
        <w:t xml:space="preserve"> that all the </w:t>
      </w:r>
      <w:r>
        <w:rPr>
          <w:iCs/>
          <w:sz w:val="24"/>
          <w:szCs w:val="24"/>
        </w:rPr>
        <w:t xml:space="preserve">foreign </w:t>
      </w:r>
      <w:r w:rsidRPr="00BC0F31">
        <w:rPr>
          <w:iCs/>
          <w:sz w:val="24"/>
          <w:szCs w:val="24"/>
        </w:rPr>
        <w:t>birds are sacrificed identically.</w:t>
      </w:r>
    </w:p>
  </w:footnote>
  <w:footnote w:id="127">
    <w:p w14:paraId="756B4988" w14:textId="77777777" w:rsidR="00F25199" w:rsidRDefault="00F25199" w:rsidP="00F25199">
      <w:pPr>
        <w:spacing w:line="240" w:lineRule="auto"/>
        <w:rPr>
          <w:sz w:val="24"/>
          <w:szCs w:val="24"/>
        </w:rPr>
      </w:pPr>
      <w:r w:rsidRPr="009F1758">
        <w:rPr>
          <w:rStyle w:val="FootnoteReference"/>
          <w:sz w:val="24"/>
          <w:szCs w:val="24"/>
        </w:rPr>
        <w:footnoteRef/>
      </w:r>
      <w:r w:rsidRPr="009F1758">
        <w:rPr>
          <w:sz w:val="24"/>
          <w:szCs w:val="24"/>
        </w:rPr>
        <w:t xml:space="preserve"> Assume L+J is less than 2*K and use a simple proof by induction.  Let L=1 and J= 0.  Clearly a bird leaving is simply replaced:  2*K – 1 + 1 = 2*K + 2*0 = 2*K.  If L=0 and J= 1, then one bird entered the nest, and we add one additional bird and sacrifice 2*K + 2*1 = 2*K + 2 birds.</w:t>
      </w:r>
      <w:r w:rsidRPr="009F1758">
        <w:rPr>
          <w:rFonts w:cs="Calibri"/>
          <w:sz w:val="24"/>
          <w:szCs w:val="24"/>
        </w:rPr>
        <w:t xml:space="preserve"> Sacrificing those 2*K + 2 birds yields exactly 2*K valid sacrifices</w:t>
      </w:r>
      <w:r>
        <w:rPr>
          <w:rFonts w:cs="Calibri"/>
          <w:sz w:val="24"/>
          <w:szCs w:val="24"/>
        </w:rPr>
        <w:t>.</w:t>
      </w:r>
      <w:r w:rsidRPr="009F1758">
        <w:rPr>
          <w:rFonts w:cs="Calibri"/>
          <w:sz w:val="24"/>
          <w:szCs w:val="24"/>
        </w:rPr>
        <w:t xml:space="preserve"> </w:t>
      </w:r>
      <w:r>
        <w:rPr>
          <w:rFonts w:cs="Calibri"/>
          <w:sz w:val="24"/>
          <w:szCs w:val="24"/>
        </w:rPr>
        <w:t>T</w:t>
      </w:r>
      <w:r w:rsidRPr="009F1758">
        <w:rPr>
          <w:rFonts w:cs="Calibri"/>
          <w:sz w:val="24"/>
          <w:szCs w:val="24"/>
        </w:rPr>
        <w:t xml:space="preserve">he additional bird and its mate are disqualified, </w:t>
      </w:r>
      <w:r>
        <w:rPr>
          <w:rFonts w:cs="Calibri"/>
          <w:sz w:val="24"/>
          <w:szCs w:val="24"/>
        </w:rPr>
        <w:t>as we are</w:t>
      </w:r>
      <w:r w:rsidRPr="009F1758">
        <w:rPr>
          <w:rFonts w:cs="Calibri"/>
          <w:sz w:val="24"/>
          <w:szCs w:val="24"/>
        </w:rPr>
        <w:t xml:space="preserve"> unable to </w:t>
      </w:r>
      <w:r>
        <w:rPr>
          <w:rFonts w:cs="Calibri"/>
          <w:sz w:val="24"/>
          <w:szCs w:val="24"/>
        </w:rPr>
        <w:t>determine</w:t>
      </w:r>
      <w:r w:rsidRPr="009F1758">
        <w:rPr>
          <w:rFonts w:cs="Calibri"/>
          <w:sz w:val="24"/>
          <w:szCs w:val="24"/>
        </w:rPr>
        <w:t xml:space="preserve"> whether the foreign bird was sacrificed as an </w:t>
      </w:r>
      <w:r w:rsidRPr="009F1758">
        <w:rPr>
          <w:rFonts w:cs="Calibri"/>
          <w:i/>
          <w:sz w:val="24"/>
          <w:szCs w:val="24"/>
        </w:rPr>
        <w:t>olah</w:t>
      </w:r>
      <w:r w:rsidRPr="009F1758">
        <w:rPr>
          <w:rFonts w:cs="Calibri"/>
          <w:sz w:val="24"/>
          <w:szCs w:val="24"/>
        </w:rPr>
        <w:t xml:space="preserve"> or a </w:t>
      </w:r>
      <w:r w:rsidRPr="009F1758">
        <w:rPr>
          <w:rFonts w:cs="Calibri"/>
          <w:i/>
          <w:sz w:val="24"/>
          <w:szCs w:val="24"/>
        </w:rPr>
        <w:t>ḥattat</w:t>
      </w:r>
      <w:r w:rsidRPr="009F1758">
        <w:rPr>
          <w:rFonts w:cs="Calibri"/>
          <w:sz w:val="24"/>
          <w:szCs w:val="24"/>
        </w:rPr>
        <w:t>.</w:t>
      </w:r>
      <w:r w:rsidRPr="009F1758">
        <w:rPr>
          <w:sz w:val="24"/>
          <w:szCs w:val="24"/>
        </w:rPr>
        <w:t xml:space="preserve"> This establishes the first step of the induction.  </w:t>
      </w:r>
      <w:r>
        <w:rPr>
          <w:sz w:val="24"/>
          <w:szCs w:val="24"/>
        </w:rPr>
        <w:t xml:space="preserve">To continue the proof using induction 1 bird is added in the induction step i.e., going from(L+J=) N birds to (L+J=) N+1 birds, adding 1 to either L or J.  Thus, we must prove the case if either L or J is increased by 1. </w:t>
      </w:r>
      <w:r w:rsidRPr="009F1758">
        <w:rPr>
          <w:sz w:val="24"/>
          <w:szCs w:val="24"/>
        </w:rPr>
        <w:t xml:space="preserve"> </w:t>
      </w:r>
      <w:r>
        <w:rPr>
          <w:sz w:val="24"/>
          <w:szCs w:val="24"/>
        </w:rPr>
        <w:t>C</w:t>
      </w:r>
      <w:r w:rsidRPr="009F1758">
        <w:rPr>
          <w:sz w:val="24"/>
          <w:szCs w:val="24"/>
        </w:rPr>
        <w:t>onsider first a bird leaving,</w:t>
      </w:r>
      <w:r>
        <w:rPr>
          <w:sz w:val="24"/>
          <w:szCs w:val="24"/>
        </w:rPr>
        <w:t xml:space="preserve"> increasing L by </w:t>
      </w:r>
      <w:r w:rsidRPr="009F1758">
        <w:rPr>
          <w:sz w:val="24"/>
          <w:szCs w:val="24"/>
        </w:rPr>
        <w:t xml:space="preserve">1.  Before L </w:t>
      </w:r>
      <w:r>
        <w:rPr>
          <w:sz w:val="24"/>
          <w:szCs w:val="24"/>
        </w:rPr>
        <w:t xml:space="preserve">is </w:t>
      </w:r>
      <w:r w:rsidRPr="009F1758">
        <w:rPr>
          <w:sz w:val="24"/>
          <w:szCs w:val="24"/>
        </w:rPr>
        <w:t>increased by 1, we assume 2*K + 2*J birds sufficed</w:t>
      </w:r>
      <w:r>
        <w:rPr>
          <w:sz w:val="24"/>
          <w:szCs w:val="24"/>
        </w:rPr>
        <w:t xml:space="preserve"> to create a validly sacrificed nest</w:t>
      </w:r>
      <w:r w:rsidRPr="009F1758">
        <w:rPr>
          <w:sz w:val="24"/>
          <w:szCs w:val="24"/>
        </w:rPr>
        <w:t xml:space="preserve"> and adding back a bird </w:t>
      </w:r>
      <w:r>
        <w:rPr>
          <w:sz w:val="24"/>
          <w:szCs w:val="24"/>
        </w:rPr>
        <w:t>again results in</w:t>
      </w:r>
      <w:r w:rsidRPr="009F1758">
        <w:rPr>
          <w:sz w:val="24"/>
          <w:szCs w:val="24"/>
        </w:rPr>
        <w:t xml:space="preserve"> 2*K + (L+1) – (L+1) +2*J = 2*K + 2*J birds.  If a bird joins, then J becomes J</w:t>
      </w:r>
      <w:r>
        <w:rPr>
          <w:sz w:val="24"/>
          <w:szCs w:val="24"/>
        </w:rPr>
        <w:t>+</w:t>
      </w:r>
      <w:r w:rsidRPr="009F1758">
        <w:rPr>
          <w:sz w:val="24"/>
          <w:szCs w:val="24"/>
        </w:rPr>
        <w:t>1</w:t>
      </w:r>
      <w:r>
        <w:rPr>
          <w:sz w:val="24"/>
          <w:szCs w:val="24"/>
        </w:rPr>
        <w:t>. Another bird must be added as the mate to J which</w:t>
      </w:r>
      <w:r w:rsidRPr="009F1758">
        <w:rPr>
          <w:sz w:val="24"/>
          <w:szCs w:val="24"/>
        </w:rPr>
        <w:t xml:space="preserve"> results in 2*K + 2J + 1 + 1 = 2*K + 2(J+1).  If 2*K+2*J was sufficient before, adding a</w:t>
      </w:r>
      <w:r>
        <w:rPr>
          <w:sz w:val="24"/>
          <w:szCs w:val="24"/>
        </w:rPr>
        <w:t xml:space="preserve">n additional </w:t>
      </w:r>
      <w:r w:rsidRPr="009F1758">
        <w:rPr>
          <w:sz w:val="24"/>
          <w:szCs w:val="24"/>
        </w:rPr>
        <w:t xml:space="preserve">bird </w:t>
      </w:r>
      <w:r>
        <w:rPr>
          <w:sz w:val="24"/>
          <w:szCs w:val="24"/>
        </w:rPr>
        <w:t xml:space="preserve">to the one that flew in </w:t>
      </w:r>
      <w:r w:rsidRPr="009F1758">
        <w:rPr>
          <w:sz w:val="24"/>
          <w:szCs w:val="24"/>
        </w:rPr>
        <w:t xml:space="preserve">guarantees that </w:t>
      </w:r>
      <w:r>
        <w:rPr>
          <w:sz w:val="24"/>
          <w:szCs w:val="24"/>
        </w:rPr>
        <w:t xml:space="preserve">whether sacrificed as an </w:t>
      </w:r>
      <w:r w:rsidRPr="000C7567">
        <w:rPr>
          <w:i/>
          <w:iCs/>
          <w:sz w:val="24"/>
          <w:szCs w:val="24"/>
        </w:rPr>
        <w:t>olah</w:t>
      </w:r>
      <w:r>
        <w:rPr>
          <w:sz w:val="24"/>
          <w:szCs w:val="24"/>
        </w:rPr>
        <w:t xml:space="preserve"> or </w:t>
      </w:r>
      <w:r w:rsidRPr="000C7567">
        <w:rPr>
          <w:i/>
          <w:iCs/>
          <w:sz w:val="24"/>
          <w:szCs w:val="24"/>
        </w:rPr>
        <w:t>ḥattat</w:t>
      </w:r>
      <w:r>
        <w:rPr>
          <w:sz w:val="24"/>
          <w:szCs w:val="24"/>
        </w:rPr>
        <w:t>,</w:t>
      </w:r>
      <w:r w:rsidRPr="009F1758">
        <w:rPr>
          <w:sz w:val="24"/>
          <w:szCs w:val="24"/>
        </w:rPr>
        <w:t xml:space="preserve"> the foreign bird is not counted as a valid sacrifice.  This shows that </w:t>
      </w:r>
      <w:r>
        <w:rPr>
          <w:sz w:val="24"/>
          <w:szCs w:val="24"/>
        </w:rPr>
        <w:t xml:space="preserve">for all values of J (be it J+1, or +2, etc.) </w:t>
      </w:r>
      <w:r w:rsidRPr="009F1758">
        <w:rPr>
          <w:sz w:val="24"/>
          <w:szCs w:val="24"/>
        </w:rPr>
        <w:t>2*</w:t>
      </w:r>
      <w:r>
        <w:rPr>
          <w:sz w:val="24"/>
          <w:szCs w:val="24"/>
        </w:rPr>
        <w:t>K</w:t>
      </w:r>
      <w:r w:rsidRPr="009F1758">
        <w:rPr>
          <w:sz w:val="24"/>
          <w:szCs w:val="24"/>
        </w:rPr>
        <w:t xml:space="preserve"> + 2*</w:t>
      </w:r>
      <w:r>
        <w:rPr>
          <w:sz w:val="24"/>
          <w:szCs w:val="24"/>
        </w:rPr>
        <w:t>J</w:t>
      </w:r>
      <w:r w:rsidRPr="009F1758">
        <w:rPr>
          <w:sz w:val="24"/>
          <w:szCs w:val="24"/>
        </w:rPr>
        <w:t xml:space="preserve"> is sufficient</w:t>
      </w:r>
      <w:r>
        <w:rPr>
          <w:sz w:val="24"/>
          <w:szCs w:val="24"/>
        </w:rPr>
        <w:t xml:space="preserve"> to assure that the birds thus sacrificed fulfill the owner’s obligation</w:t>
      </w:r>
      <w:r w:rsidRPr="009F1758">
        <w:rPr>
          <w:sz w:val="24"/>
          <w:szCs w:val="24"/>
        </w:rPr>
        <w:t>.</w:t>
      </w:r>
    </w:p>
    <w:p w14:paraId="2FF0E124" w14:textId="77777777" w:rsidR="00F25199" w:rsidRPr="009F1758" w:rsidRDefault="00F25199" w:rsidP="00F25199">
      <w:pPr>
        <w:spacing w:line="240" w:lineRule="auto"/>
        <w:rPr>
          <w:sz w:val="24"/>
          <w:szCs w:val="24"/>
        </w:rPr>
      </w:pPr>
      <w:r>
        <w:rPr>
          <w:sz w:val="24"/>
          <w:szCs w:val="24"/>
        </w:rPr>
        <w:t xml:space="preserve">Note: If one were to assume that a bird leaving the nest was a foreign bird (a J bird), or that one entering the nest was one of the original birds (an L bird) returning, this would decrease the number of foreign birds in the nest. This would result in more birds having been validly sacrificed.  However, as mentioned before we are interested in determining the worst-case scenario and maximizing the number of foreign birds in the nest. </w:t>
      </w:r>
      <w:proofErr w:type="gramStart"/>
      <w:r>
        <w:rPr>
          <w:sz w:val="24"/>
          <w:szCs w:val="24"/>
        </w:rPr>
        <w:t>Therefore</w:t>
      </w:r>
      <w:proofErr w:type="gramEnd"/>
      <w:r>
        <w:rPr>
          <w:sz w:val="24"/>
          <w:szCs w:val="24"/>
        </w:rPr>
        <w:t xml:space="preserve"> assuming all birds that leave the nest, (L birds,) are those that were from the nest original and all birds entering the nest, (J birds,) then stay there as foreign birds serves this purpose.</w:t>
      </w:r>
    </w:p>
    <w:p w14:paraId="46F9E9EF" w14:textId="77777777" w:rsidR="00F25199" w:rsidRPr="009F1758" w:rsidRDefault="00F25199" w:rsidP="00F25199">
      <w:pPr>
        <w:spacing w:line="240" w:lineRule="auto"/>
        <w:rPr>
          <w:sz w:val="24"/>
          <w:szCs w:val="24"/>
        </w:rPr>
      </w:pPr>
      <w:r w:rsidRPr="009F1758">
        <w:rPr>
          <w:sz w:val="24"/>
          <w:szCs w:val="24"/>
        </w:rPr>
        <w:t xml:space="preserve">Note that Rambam demands that we be conservative to create maximal disqualification.  Two assumptions ensure that conservative </w:t>
      </w:r>
      <w:r>
        <w:rPr>
          <w:sz w:val="24"/>
          <w:szCs w:val="24"/>
        </w:rPr>
        <w:t>worst-case</w:t>
      </w:r>
      <w:r w:rsidRPr="009F1758">
        <w:rPr>
          <w:sz w:val="24"/>
          <w:szCs w:val="24"/>
        </w:rPr>
        <w:t>.  First, as noted the bird that arrives is not one that subsequently leaves; this maximizes</w:t>
      </w:r>
      <w:r>
        <w:rPr>
          <w:sz w:val="24"/>
          <w:szCs w:val="24"/>
        </w:rPr>
        <w:t xml:space="preserve"> the number of</w:t>
      </w:r>
      <w:r w:rsidRPr="009F1758">
        <w:rPr>
          <w:sz w:val="24"/>
          <w:szCs w:val="24"/>
        </w:rPr>
        <w:t xml:space="preserve"> foreign birds in </w:t>
      </w:r>
      <w:r>
        <w:rPr>
          <w:sz w:val="24"/>
          <w:szCs w:val="24"/>
        </w:rPr>
        <w:t>the</w:t>
      </w:r>
      <w:r w:rsidRPr="009F1758">
        <w:rPr>
          <w:sz w:val="24"/>
          <w:szCs w:val="24"/>
        </w:rPr>
        <w:t xml:space="preserve"> nest.   Second, if 2 foreign birds were sacrificed as a mated pair, more valid sacrifices would result</w:t>
      </w:r>
      <w:r>
        <w:rPr>
          <w:sz w:val="24"/>
          <w:szCs w:val="24"/>
        </w:rPr>
        <w:t>; as a result</w:t>
      </w:r>
      <w:r w:rsidRPr="009F1758">
        <w:rPr>
          <w:sz w:val="24"/>
          <w:szCs w:val="24"/>
        </w:rPr>
        <w:t>, all foreign birds are assumed to be sacrificed the same manner.</w:t>
      </w:r>
    </w:p>
    <w:p w14:paraId="7C905714" w14:textId="77777777" w:rsidR="00F25199" w:rsidRPr="009F1758" w:rsidRDefault="00F25199" w:rsidP="00F25199">
      <w:pPr>
        <w:spacing w:line="240" w:lineRule="auto"/>
        <w:rPr>
          <w:sz w:val="24"/>
          <w:szCs w:val="24"/>
        </w:rPr>
      </w:pPr>
      <w:r w:rsidRPr="009F1758">
        <w:rPr>
          <w:rFonts w:cs="Calibri"/>
          <w:sz w:val="24"/>
          <w:szCs w:val="24"/>
        </w:rPr>
        <w:t xml:space="preserve">To be formally </w:t>
      </w:r>
      <w:r>
        <w:rPr>
          <w:rFonts w:cs="Calibri"/>
          <w:sz w:val="24"/>
          <w:szCs w:val="24"/>
        </w:rPr>
        <w:t>uber-</w:t>
      </w:r>
      <w:r w:rsidRPr="009F1758">
        <w:rPr>
          <w:rFonts w:cs="Calibri"/>
          <w:sz w:val="24"/>
          <w:szCs w:val="24"/>
        </w:rPr>
        <w:t>correct, note that at every step in the proof, adding a bird always preserves 2*K valid sacrifices under any circumstance.</w:t>
      </w:r>
    </w:p>
    <w:p w14:paraId="486991A0" w14:textId="77777777" w:rsidR="00F25199" w:rsidRPr="009F1758" w:rsidRDefault="00F25199" w:rsidP="00F25199">
      <w:pPr>
        <w:pStyle w:val="FootnoteText"/>
        <w:spacing w:line="240" w:lineRule="auto"/>
        <w:rPr>
          <w:sz w:val="24"/>
          <w:szCs w:val="24"/>
        </w:rPr>
      </w:pPr>
    </w:p>
  </w:footnote>
  <w:footnote w:id="128">
    <w:p w14:paraId="15048E9B" w14:textId="77777777" w:rsidR="00F25199" w:rsidRPr="00E63BD2" w:rsidRDefault="00F25199" w:rsidP="00F25199">
      <w:pPr>
        <w:pStyle w:val="FootnoteText"/>
        <w:spacing w:line="240" w:lineRule="auto"/>
        <w:rPr>
          <w:rFonts w:cs="Calibri"/>
          <w:sz w:val="24"/>
          <w:szCs w:val="24"/>
        </w:rPr>
      </w:pPr>
      <w:r w:rsidRPr="00E63BD2">
        <w:rPr>
          <w:rStyle w:val="FootnoteReference"/>
          <w:rFonts w:cs="Calibri"/>
          <w:sz w:val="24"/>
          <w:szCs w:val="24"/>
        </w:rPr>
        <w:footnoteRef/>
      </w:r>
      <w:r w:rsidRPr="00E63BD2">
        <w:rPr>
          <w:rFonts w:cs="Calibri"/>
          <w:sz w:val="24"/>
          <w:szCs w:val="24"/>
        </w:rPr>
        <w:t xml:space="preserve"> Even in the third chapter that considers cases with no prior consultation.</w:t>
      </w:r>
    </w:p>
  </w:footnote>
  <w:footnote w:id="129">
    <w:p w14:paraId="6ADF7DDD" w14:textId="77777777" w:rsidR="00F25199" w:rsidRPr="006E1BE8" w:rsidRDefault="00F25199" w:rsidP="00F25199">
      <w:pPr>
        <w:pStyle w:val="FootnoteText"/>
        <w:spacing w:line="240" w:lineRule="auto"/>
        <w:rPr>
          <w:sz w:val="24"/>
          <w:szCs w:val="24"/>
        </w:rPr>
      </w:pPr>
      <w:r w:rsidRPr="006E1BE8">
        <w:rPr>
          <w:rStyle w:val="FootnoteReference"/>
          <w:sz w:val="24"/>
          <w:szCs w:val="24"/>
        </w:rPr>
        <w:footnoteRef/>
      </w:r>
      <w:r w:rsidRPr="006E1BE8">
        <w:rPr>
          <w:sz w:val="24"/>
          <w:szCs w:val="24"/>
        </w:rPr>
        <w:t xml:space="preserve"> Raavad’s issue is textual versus conceptual.  In the second Mishnah in the 2</w:t>
      </w:r>
      <w:r w:rsidRPr="006E1BE8">
        <w:rPr>
          <w:sz w:val="24"/>
          <w:szCs w:val="24"/>
          <w:vertAlign w:val="superscript"/>
        </w:rPr>
        <w:t>nd</w:t>
      </w:r>
      <w:r w:rsidRPr="006E1BE8">
        <w:rPr>
          <w:sz w:val="24"/>
          <w:szCs w:val="24"/>
        </w:rPr>
        <w:t xml:space="preserve"> </w:t>
      </w:r>
      <w:proofErr w:type="spellStart"/>
      <w:r w:rsidRPr="006E1BE8">
        <w:rPr>
          <w:i/>
          <w:iCs/>
          <w:sz w:val="24"/>
          <w:szCs w:val="24"/>
        </w:rPr>
        <w:t>perek</w:t>
      </w:r>
      <w:proofErr w:type="spellEnd"/>
      <w:r w:rsidRPr="006E1BE8">
        <w:rPr>
          <w:sz w:val="24"/>
          <w:szCs w:val="24"/>
        </w:rPr>
        <w:t xml:space="preserve">, </w:t>
      </w:r>
      <w:r>
        <w:rPr>
          <w:sz w:val="24"/>
          <w:szCs w:val="24"/>
        </w:rPr>
        <w:t>the language used would seem to imply</w:t>
      </w:r>
      <w:r w:rsidRPr="006E1BE8">
        <w:rPr>
          <w:sz w:val="24"/>
          <w:szCs w:val="24"/>
        </w:rPr>
        <w:t xml:space="preserve"> that each woman loses one bird, not </w:t>
      </w:r>
      <w:r>
        <w:rPr>
          <w:sz w:val="24"/>
          <w:szCs w:val="24"/>
        </w:rPr>
        <w:t>that</w:t>
      </w:r>
      <w:r w:rsidRPr="006E1BE8">
        <w:rPr>
          <w:sz w:val="24"/>
          <w:szCs w:val="24"/>
        </w:rPr>
        <w:t xml:space="preserve"> the woman from where the bird flew los</w:t>
      </w:r>
      <w:r>
        <w:rPr>
          <w:sz w:val="24"/>
          <w:szCs w:val="24"/>
        </w:rPr>
        <w:t>es</w:t>
      </w:r>
      <w:r w:rsidRPr="006E1BE8">
        <w:rPr>
          <w:sz w:val="24"/>
          <w:szCs w:val="24"/>
        </w:rPr>
        <w:t xml:space="preserve"> 2 birds. This drives </w:t>
      </w:r>
      <w:proofErr w:type="spellStart"/>
      <w:r w:rsidRPr="006E1BE8">
        <w:rPr>
          <w:sz w:val="24"/>
          <w:szCs w:val="24"/>
        </w:rPr>
        <w:t>Raavad</w:t>
      </w:r>
      <w:proofErr w:type="spellEnd"/>
      <w:r w:rsidRPr="006E1BE8">
        <w:rPr>
          <w:sz w:val="24"/>
          <w:szCs w:val="24"/>
        </w:rPr>
        <w:t xml:space="preserve"> to consider sacrifice without consultation with the source of disqualification being more than ½ of a </w:t>
      </w:r>
      <w:r w:rsidRPr="006E1BE8">
        <w:rPr>
          <w:i/>
          <w:iCs/>
          <w:sz w:val="24"/>
          <w:szCs w:val="24"/>
        </w:rPr>
        <w:t xml:space="preserve">ken </w:t>
      </w:r>
      <w:r w:rsidRPr="006E1BE8">
        <w:rPr>
          <w:sz w:val="24"/>
          <w:szCs w:val="24"/>
        </w:rPr>
        <w:t xml:space="preserve">being sacrificed as </w:t>
      </w:r>
      <w:r w:rsidRPr="006E1BE8">
        <w:rPr>
          <w:i/>
          <w:iCs/>
          <w:sz w:val="24"/>
          <w:szCs w:val="24"/>
        </w:rPr>
        <w:t xml:space="preserve">olot </w:t>
      </w:r>
      <w:r w:rsidRPr="006E1BE8">
        <w:rPr>
          <w:sz w:val="24"/>
          <w:szCs w:val="24"/>
        </w:rPr>
        <w:t xml:space="preserve">or </w:t>
      </w:r>
      <w:r w:rsidRPr="006E1BE8">
        <w:rPr>
          <w:i/>
          <w:iCs/>
          <w:sz w:val="24"/>
          <w:szCs w:val="24"/>
        </w:rPr>
        <w:t>ḥatta’ot.</w:t>
      </w:r>
      <w:r w:rsidRPr="006E1BE8">
        <w:rPr>
          <w:sz w:val="24"/>
          <w:szCs w:val="24"/>
        </w:rPr>
        <w:t xml:space="preserve">  However, </w:t>
      </w:r>
      <w:proofErr w:type="spellStart"/>
      <w:r w:rsidRPr="006E1BE8">
        <w:rPr>
          <w:sz w:val="24"/>
          <w:szCs w:val="24"/>
        </w:rPr>
        <w:t>Raavad</w:t>
      </w:r>
      <w:proofErr w:type="spellEnd"/>
      <w:r w:rsidRPr="006E1BE8">
        <w:rPr>
          <w:sz w:val="24"/>
          <w:szCs w:val="24"/>
        </w:rPr>
        <w:t xml:space="preserve"> remains a supporter of implicit designation.</w:t>
      </w:r>
    </w:p>
  </w:footnote>
  <w:footnote w:id="130">
    <w:p w14:paraId="1AEC71E9" w14:textId="77777777" w:rsidR="00F25199" w:rsidRPr="00B04685" w:rsidRDefault="00F25199" w:rsidP="00F25199">
      <w:pPr>
        <w:spacing w:line="360" w:lineRule="auto"/>
        <w:rPr>
          <w:sz w:val="24"/>
          <w:szCs w:val="24"/>
        </w:rPr>
      </w:pPr>
      <w:r>
        <w:rPr>
          <w:rStyle w:val="FootnoteReference"/>
        </w:rPr>
        <w:footnoteRef/>
      </w:r>
      <w:r>
        <w:t xml:space="preserve"> </w:t>
      </w:r>
      <w:r w:rsidRPr="00B04685">
        <w:rPr>
          <w:sz w:val="24"/>
          <w:szCs w:val="24"/>
        </w:rPr>
        <w:t>Direct ownership does not exclude mutual ownership by multiple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FF"/>
    <w:multiLevelType w:val="hybridMultilevel"/>
    <w:tmpl w:val="87D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4B81"/>
    <w:multiLevelType w:val="hybridMultilevel"/>
    <w:tmpl w:val="657CB2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643378"/>
    <w:multiLevelType w:val="hybridMultilevel"/>
    <w:tmpl w:val="EEC6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48D8"/>
    <w:multiLevelType w:val="hybridMultilevel"/>
    <w:tmpl w:val="80CA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4FBC"/>
    <w:multiLevelType w:val="hybridMultilevel"/>
    <w:tmpl w:val="68E8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3628C"/>
    <w:multiLevelType w:val="hybridMultilevel"/>
    <w:tmpl w:val="B77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A99"/>
    <w:multiLevelType w:val="hybridMultilevel"/>
    <w:tmpl w:val="5ACC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D1A1C12"/>
    <w:multiLevelType w:val="hybridMultilevel"/>
    <w:tmpl w:val="B13CE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33BB"/>
    <w:multiLevelType w:val="hybridMultilevel"/>
    <w:tmpl w:val="7C1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2593"/>
    <w:multiLevelType w:val="hybridMultilevel"/>
    <w:tmpl w:val="570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E0867"/>
    <w:multiLevelType w:val="hybridMultilevel"/>
    <w:tmpl w:val="85DA91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6610E9"/>
    <w:multiLevelType w:val="hybridMultilevel"/>
    <w:tmpl w:val="D5469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101B"/>
    <w:multiLevelType w:val="hybridMultilevel"/>
    <w:tmpl w:val="0BE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745D0"/>
    <w:multiLevelType w:val="hybridMultilevel"/>
    <w:tmpl w:val="2320E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7D4337"/>
    <w:multiLevelType w:val="hybridMultilevel"/>
    <w:tmpl w:val="D1A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51969"/>
    <w:multiLevelType w:val="hybridMultilevel"/>
    <w:tmpl w:val="598E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80C43"/>
    <w:multiLevelType w:val="hybridMultilevel"/>
    <w:tmpl w:val="223E1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3734F9"/>
    <w:multiLevelType w:val="hybridMultilevel"/>
    <w:tmpl w:val="D1C6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23A7A"/>
    <w:multiLevelType w:val="hybridMultilevel"/>
    <w:tmpl w:val="42A0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D79FE"/>
    <w:multiLevelType w:val="hybridMultilevel"/>
    <w:tmpl w:val="8996D3C6"/>
    <w:lvl w:ilvl="0" w:tplc="ECA2808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45FE7717"/>
    <w:multiLevelType w:val="hybridMultilevel"/>
    <w:tmpl w:val="F3D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02FAA"/>
    <w:multiLevelType w:val="hybridMultilevel"/>
    <w:tmpl w:val="8A322B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BB6C85"/>
    <w:multiLevelType w:val="hybridMultilevel"/>
    <w:tmpl w:val="E4A6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A0016"/>
    <w:multiLevelType w:val="hybridMultilevel"/>
    <w:tmpl w:val="9446D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541E6"/>
    <w:multiLevelType w:val="hybridMultilevel"/>
    <w:tmpl w:val="BB321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5BE8"/>
    <w:multiLevelType w:val="hybridMultilevel"/>
    <w:tmpl w:val="9BDA8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54B5"/>
    <w:multiLevelType w:val="hybridMultilevel"/>
    <w:tmpl w:val="E0BC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B40C4"/>
    <w:multiLevelType w:val="hybridMultilevel"/>
    <w:tmpl w:val="80CA3A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14657"/>
    <w:multiLevelType w:val="hybridMultilevel"/>
    <w:tmpl w:val="720E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461BE"/>
    <w:multiLevelType w:val="hybridMultilevel"/>
    <w:tmpl w:val="1576CF7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94F7896"/>
    <w:multiLevelType w:val="hybridMultilevel"/>
    <w:tmpl w:val="C5F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87A78"/>
    <w:multiLevelType w:val="hybridMultilevel"/>
    <w:tmpl w:val="545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1745"/>
    <w:multiLevelType w:val="hybridMultilevel"/>
    <w:tmpl w:val="EB18B2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AC91AD2"/>
    <w:multiLevelType w:val="hybridMultilevel"/>
    <w:tmpl w:val="4F86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B4320"/>
    <w:multiLevelType w:val="hybridMultilevel"/>
    <w:tmpl w:val="A58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1352C"/>
    <w:multiLevelType w:val="hybridMultilevel"/>
    <w:tmpl w:val="276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A720A"/>
    <w:multiLevelType w:val="hybridMultilevel"/>
    <w:tmpl w:val="7FE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B6C11"/>
    <w:multiLevelType w:val="hybridMultilevel"/>
    <w:tmpl w:val="657CB2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6BC0D56"/>
    <w:multiLevelType w:val="hybridMultilevel"/>
    <w:tmpl w:val="B7B07EAE"/>
    <w:lvl w:ilvl="0" w:tplc="7AF444B6">
      <w:start w:val="1"/>
      <w:numFmt w:val="decimal"/>
      <w:lvlText w:val="%1."/>
      <w:lvlJc w:val="left"/>
      <w:pPr>
        <w:ind w:left="360" w:hanging="360"/>
      </w:pPr>
      <w:rPr>
        <w:rFonts w:ascii="Calibri" w:eastAsia="Calibri" w:hAnsi="Calibri"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560C2"/>
    <w:multiLevelType w:val="hybridMultilevel"/>
    <w:tmpl w:val="935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25BB7"/>
    <w:multiLevelType w:val="hybridMultilevel"/>
    <w:tmpl w:val="96B8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813F9"/>
    <w:multiLevelType w:val="hybridMultilevel"/>
    <w:tmpl w:val="FAC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E575D"/>
    <w:multiLevelType w:val="hybridMultilevel"/>
    <w:tmpl w:val="9A1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C7C0B"/>
    <w:multiLevelType w:val="hybridMultilevel"/>
    <w:tmpl w:val="0FB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F2C91"/>
    <w:multiLevelType w:val="hybridMultilevel"/>
    <w:tmpl w:val="DBA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95609"/>
    <w:multiLevelType w:val="hybridMultilevel"/>
    <w:tmpl w:val="BEB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F79B9"/>
    <w:multiLevelType w:val="hybridMultilevel"/>
    <w:tmpl w:val="3806A518"/>
    <w:lvl w:ilvl="0" w:tplc="35DED3CC">
      <w:start w:val="1"/>
      <w:numFmt w:val="decimal"/>
      <w:lvlText w:val="%1."/>
      <w:lvlJc w:val="left"/>
      <w:pPr>
        <w:ind w:left="1008" w:hanging="46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8325A"/>
    <w:multiLevelType w:val="hybridMultilevel"/>
    <w:tmpl w:val="C8C276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DDC3BBB"/>
    <w:multiLevelType w:val="hybridMultilevel"/>
    <w:tmpl w:val="926C9C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823392">
    <w:abstractNumId w:val="15"/>
  </w:num>
  <w:num w:numId="2" w16cid:durableId="1729575537">
    <w:abstractNumId w:val="40"/>
  </w:num>
  <w:num w:numId="3" w16cid:durableId="1106072216">
    <w:abstractNumId w:val="21"/>
  </w:num>
  <w:num w:numId="4" w16cid:durableId="1733894123">
    <w:abstractNumId w:val="16"/>
  </w:num>
  <w:num w:numId="5" w16cid:durableId="1080908208">
    <w:abstractNumId w:val="0"/>
  </w:num>
  <w:num w:numId="6" w16cid:durableId="181671562">
    <w:abstractNumId w:val="34"/>
  </w:num>
  <w:num w:numId="7" w16cid:durableId="1853376329">
    <w:abstractNumId w:val="36"/>
  </w:num>
  <w:num w:numId="8" w16cid:durableId="199174509">
    <w:abstractNumId w:val="44"/>
  </w:num>
  <w:num w:numId="9" w16cid:durableId="107237155">
    <w:abstractNumId w:val="39"/>
  </w:num>
  <w:num w:numId="10" w16cid:durableId="1149983451">
    <w:abstractNumId w:val="19"/>
  </w:num>
  <w:num w:numId="11" w16cid:durableId="1567180868">
    <w:abstractNumId w:val="22"/>
  </w:num>
  <w:num w:numId="12" w16cid:durableId="266501602">
    <w:abstractNumId w:val="48"/>
  </w:num>
  <w:num w:numId="13" w16cid:durableId="414865557">
    <w:abstractNumId w:val="30"/>
  </w:num>
  <w:num w:numId="14" w16cid:durableId="403843500">
    <w:abstractNumId w:val="17"/>
  </w:num>
  <w:num w:numId="15" w16cid:durableId="1702709433">
    <w:abstractNumId w:val="3"/>
  </w:num>
  <w:num w:numId="16" w16cid:durableId="590240150">
    <w:abstractNumId w:val="25"/>
  </w:num>
  <w:num w:numId="17" w16cid:durableId="350300269">
    <w:abstractNumId w:val="18"/>
  </w:num>
  <w:num w:numId="18" w16cid:durableId="589119735">
    <w:abstractNumId w:val="23"/>
  </w:num>
  <w:num w:numId="19" w16cid:durableId="2031492437">
    <w:abstractNumId w:val="6"/>
  </w:num>
  <w:num w:numId="20" w16cid:durableId="88745740">
    <w:abstractNumId w:val="47"/>
  </w:num>
  <w:num w:numId="21" w16cid:durableId="1064140598">
    <w:abstractNumId w:val="13"/>
  </w:num>
  <w:num w:numId="22" w16cid:durableId="437138430">
    <w:abstractNumId w:val="43"/>
  </w:num>
  <w:num w:numId="23" w16cid:durableId="1642075216">
    <w:abstractNumId w:val="11"/>
  </w:num>
  <w:num w:numId="24" w16cid:durableId="1878276327">
    <w:abstractNumId w:val="31"/>
  </w:num>
  <w:num w:numId="25" w16cid:durableId="792210946">
    <w:abstractNumId w:val="41"/>
  </w:num>
  <w:num w:numId="26" w16cid:durableId="1151291404">
    <w:abstractNumId w:val="33"/>
  </w:num>
  <w:num w:numId="27" w16cid:durableId="358044589">
    <w:abstractNumId w:val="5"/>
  </w:num>
  <w:num w:numId="28" w16cid:durableId="1208950681">
    <w:abstractNumId w:val="45"/>
  </w:num>
  <w:num w:numId="29" w16cid:durableId="2020424160">
    <w:abstractNumId w:val="35"/>
  </w:num>
  <w:num w:numId="30" w16cid:durableId="5517740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4569268">
    <w:abstractNumId w:val="24"/>
  </w:num>
  <w:num w:numId="32" w16cid:durableId="478883598">
    <w:abstractNumId w:val="7"/>
  </w:num>
  <w:num w:numId="33" w16cid:durableId="1960411070">
    <w:abstractNumId w:val="46"/>
  </w:num>
  <w:num w:numId="34" w16cid:durableId="1614166129">
    <w:abstractNumId w:val="4"/>
  </w:num>
  <w:num w:numId="35" w16cid:durableId="114255040">
    <w:abstractNumId w:val="2"/>
  </w:num>
  <w:num w:numId="36" w16cid:durableId="1559970756">
    <w:abstractNumId w:val="8"/>
  </w:num>
  <w:num w:numId="37" w16cid:durableId="1994749875">
    <w:abstractNumId w:val="37"/>
  </w:num>
  <w:num w:numId="38" w16cid:durableId="1333870283">
    <w:abstractNumId w:val="1"/>
  </w:num>
  <w:num w:numId="39" w16cid:durableId="531918291">
    <w:abstractNumId w:val="42"/>
  </w:num>
  <w:num w:numId="40" w16cid:durableId="310525578">
    <w:abstractNumId w:val="29"/>
  </w:num>
  <w:num w:numId="41" w16cid:durableId="126626837">
    <w:abstractNumId w:val="12"/>
  </w:num>
  <w:num w:numId="42" w16cid:durableId="1564215855">
    <w:abstractNumId w:val="14"/>
  </w:num>
  <w:num w:numId="43" w16cid:durableId="1356813085">
    <w:abstractNumId w:val="27"/>
  </w:num>
  <w:num w:numId="44" w16cid:durableId="1081563551">
    <w:abstractNumId w:val="28"/>
  </w:num>
  <w:num w:numId="45" w16cid:durableId="1878614452">
    <w:abstractNumId w:val="10"/>
  </w:num>
  <w:num w:numId="46" w16cid:durableId="1866554798">
    <w:abstractNumId w:val="38"/>
  </w:num>
  <w:num w:numId="47" w16cid:durableId="700477165">
    <w:abstractNumId w:val="20"/>
  </w:num>
  <w:num w:numId="48" w16cid:durableId="1495802946">
    <w:abstractNumId w:val="26"/>
  </w:num>
  <w:num w:numId="49" w16cid:durableId="878934489">
    <w:abstractNumId w:val="32"/>
  </w:num>
  <w:num w:numId="50" w16cid:durableId="120667999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gewirtz">
    <w15:presenceInfo w15:providerId="Windows Live" w15:userId="fe46e4f8bec76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99"/>
    <w:rsid w:val="0049058B"/>
    <w:rsid w:val="00F25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B56"/>
  <w15:chartTrackingRefBased/>
  <w15:docId w15:val="{421B138E-622B-4E89-AA6D-D6294F3A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99"/>
    <w:pPr>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F25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199"/>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F25199"/>
    <w:rPr>
      <w:sz w:val="20"/>
      <w:szCs w:val="20"/>
    </w:rPr>
  </w:style>
  <w:style w:type="character" w:customStyle="1" w:styleId="EndnoteTextChar">
    <w:name w:val="Endnote Text Char"/>
    <w:basedOn w:val="DefaultParagraphFont"/>
    <w:link w:val="EndnoteText"/>
    <w:uiPriority w:val="99"/>
    <w:rsid w:val="00F25199"/>
    <w:rPr>
      <w:rFonts w:ascii="Calibri" w:eastAsia="Calibri" w:hAnsi="Calibri" w:cs="Arial"/>
      <w:sz w:val="20"/>
      <w:szCs w:val="20"/>
    </w:rPr>
  </w:style>
  <w:style w:type="character" w:styleId="EndnoteReference">
    <w:name w:val="endnote reference"/>
    <w:uiPriority w:val="99"/>
    <w:semiHidden/>
    <w:unhideWhenUsed/>
    <w:rsid w:val="00F25199"/>
    <w:rPr>
      <w:vertAlign w:val="superscript"/>
    </w:rPr>
  </w:style>
  <w:style w:type="paragraph" w:styleId="FootnoteText">
    <w:name w:val="footnote text"/>
    <w:basedOn w:val="Normal"/>
    <w:link w:val="FootnoteTextChar"/>
    <w:uiPriority w:val="99"/>
    <w:unhideWhenUsed/>
    <w:rsid w:val="00F25199"/>
    <w:rPr>
      <w:sz w:val="20"/>
      <w:szCs w:val="20"/>
    </w:rPr>
  </w:style>
  <w:style w:type="character" w:customStyle="1" w:styleId="FootnoteTextChar">
    <w:name w:val="Footnote Text Char"/>
    <w:basedOn w:val="DefaultParagraphFont"/>
    <w:link w:val="FootnoteText"/>
    <w:uiPriority w:val="99"/>
    <w:rsid w:val="00F25199"/>
    <w:rPr>
      <w:rFonts w:ascii="Calibri" w:eastAsia="Calibri" w:hAnsi="Calibri" w:cs="Arial"/>
      <w:sz w:val="20"/>
      <w:szCs w:val="20"/>
    </w:rPr>
  </w:style>
  <w:style w:type="character" w:styleId="FootnoteReference">
    <w:name w:val="footnote reference"/>
    <w:uiPriority w:val="99"/>
    <w:semiHidden/>
    <w:unhideWhenUsed/>
    <w:rsid w:val="00F25199"/>
    <w:rPr>
      <w:vertAlign w:val="superscript"/>
    </w:rPr>
  </w:style>
  <w:style w:type="paragraph" w:styleId="Header">
    <w:name w:val="header"/>
    <w:basedOn w:val="Normal"/>
    <w:link w:val="HeaderChar"/>
    <w:uiPriority w:val="99"/>
    <w:unhideWhenUsed/>
    <w:rsid w:val="00F25199"/>
    <w:pPr>
      <w:tabs>
        <w:tab w:val="center" w:pos="4680"/>
        <w:tab w:val="right" w:pos="9360"/>
      </w:tabs>
    </w:pPr>
    <w:rPr>
      <w:rFonts w:cs="Times New Roman"/>
      <w:lang w:val="x-none" w:eastAsia="x-none" w:bidi="ar-SA"/>
    </w:rPr>
  </w:style>
  <w:style w:type="character" w:customStyle="1" w:styleId="HeaderChar">
    <w:name w:val="Header Char"/>
    <w:basedOn w:val="DefaultParagraphFont"/>
    <w:link w:val="Header"/>
    <w:uiPriority w:val="99"/>
    <w:rsid w:val="00F25199"/>
    <w:rPr>
      <w:rFonts w:ascii="Calibri" w:eastAsia="Calibri" w:hAnsi="Calibri" w:cs="Times New Roman"/>
      <w:lang w:val="x-none" w:eastAsia="x-none" w:bidi="ar-SA"/>
    </w:rPr>
  </w:style>
  <w:style w:type="paragraph" w:styleId="Footer">
    <w:name w:val="footer"/>
    <w:basedOn w:val="Normal"/>
    <w:link w:val="FooterChar"/>
    <w:uiPriority w:val="99"/>
    <w:unhideWhenUsed/>
    <w:rsid w:val="00F25199"/>
    <w:pPr>
      <w:tabs>
        <w:tab w:val="center" w:pos="4680"/>
        <w:tab w:val="right" w:pos="9360"/>
      </w:tabs>
    </w:pPr>
    <w:rPr>
      <w:rFonts w:cs="Times New Roman"/>
      <w:lang w:val="x-none" w:eastAsia="x-none" w:bidi="ar-SA"/>
    </w:rPr>
  </w:style>
  <w:style w:type="character" w:customStyle="1" w:styleId="FooterChar">
    <w:name w:val="Footer Char"/>
    <w:basedOn w:val="DefaultParagraphFont"/>
    <w:link w:val="Footer"/>
    <w:uiPriority w:val="99"/>
    <w:rsid w:val="00F25199"/>
    <w:rPr>
      <w:rFonts w:ascii="Calibri" w:eastAsia="Calibri" w:hAnsi="Calibri" w:cs="Times New Roman"/>
      <w:lang w:val="x-none" w:eastAsia="x-none" w:bidi="ar-SA"/>
    </w:rPr>
  </w:style>
  <w:style w:type="paragraph" w:styleId="NoSpacing">
    <w:name w:val="No Spacing"/>
    <w:uiPriority w:val="1"/>
    <w:qFormat/>
    <w:rsid w:val="00F25199"/>
    <w:pPr>
      <w:spacing w:after="0" w:line="240" w:lineRule="auto"/>
    </w:pPr>
    <w:rPr>
      <w:rFonts w:ascii="Calibri" w:eastAsia="Calibri" w:hAnsi="Calibri" w:cs="Arial"/>
    </w:rPr>
  </w:style>
  <w:style w:type="paragraph" w:styleId="ListParagraph">
    <w:name w:val="List Paragraph"/>
    <w:basedOn w:val="Normal"/>
    <w:uiPriority w:val="34"/>
    <w:qFormat/>
    <w:rsid w:val="00F25199"/>
    <w:pPr>
      <w:ind w:left="720"/>
      <w:contextualSpacing/>
    </w:pPr>
    <w:rPr>
      <w:rFonts w:cs="Times New Roman"/>
      <w:lang w:bidi="ar-SA"/>
    </w:rPr>
  </w:style>
  <w:style w:type="character" w:customStyle="1" w:styleId="apple-style-span">
    <w:name w:val="apple-style-span"/>
    <w:basedOn w:val="DefaultParagraphFont"/>
    <w:rsid w:val="00F25199"/>
  </w:style>
  <w:style w:type="character" w:customStyle="1" w:styleId="apple-converted-space">
    <w:name w:val="apple-converted-space"/>
    <w:rsid w:val="00F25199"/>
  </w:style>
  <w:style w:type="character" w:styleId="Hyperlink">
    <w:name w:val="Hyperlink"/>
    <w:uiPriority w:val="99"/>
    <w:unhideWhenUsed/>
    <w:rsid w:val="00F25199"/>
    <w:rPr>
      <w:color w:val="0000FF"/>
      <w:u w:val="single"/>
    </w:rPr>
  </w:style>
  <w:style w:type="table" w:styleId="TableGrid">
    <w:name w:val="Table Grid"/>
    <w:basedOn w:val="TableNormal"/>
    <w:uiPriority w:val="59"/>
    <w:rsid w:val="00F2519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99"/>
    <w:rPr>
      <w:rFonts w:ascii="Segoe UI" w:eastAsia="Calibri" w:hAnsi="Segoe UI" w:cs="Segoe UI"/>
      <w:sz w:val="18"/>
      <w:szCs w:val="18"/>
    </w:rPr>
  </w:style>
  <w:style w:type="character" w:styleId="CommentReference">
    <w:name w:val="annotation reference"/>
    <w:uiPriority w:val="99"/>
    <w:semiHidden/>
    <w:unhideWhenUsed/>
    <w:rsid w:val="00F25199"/>
    <w:rPr>
      <w:sz w:val="16"/>
      <w:szCs w:val="16"/>
    </w:rPr>
  </w:style>
  <w:style w:type="paragraph" w:styleId="CommentText">
    <w:name w:val="annotation text"/>
    <w:basedOn w:val="Normal"/>
    <w:link w:val="CommentTextChar"/>
    <w:uiPriority w:val="99"/>
    <w:semiHidden/>
    <w:unhideWhenUsed/>
    <w:rsid w:val="00F25199"/>
    <w:rPr>
      <w:sz w:val="20"/>
      <w:szCs w:val="20"/>
    </w:rPr>
  </w:style>
  <w:style w:type="character" w:customStyle="1" w:styleId="CommentTextChar">
    <w:name w:val="Comment Text Char"/>
    <w:basedOn w:val="DefaultParagraphFont"/>
    <w:link w:val="CommentText"/>
    <w:uiPriority w:val="99"/>
    <w:semiHidden/>
    <w:rsid w:val="00F2519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F25199"/>
    <w:rPr>
      <w:b/>
      <w:bCs/>
    </w:rPr>
  </w:style>
  <w:style w:type="character" w:customStyle="1" w:styleId="CommentSubjectChar">
    <w:name w:val="Comment Subject Char"/>
    <w:basedOn w:val="CommentTextChar"/>
    <w:link w:val="CommentSubject"/>
    <w:uiPriority w:val="99"/>
    <w:semiHidden/>
    <w:rsid w:val="00F25199"/>
    <w:rPr>
      <w:rFonts w:ascii="Calibri" w:eastAsia="Calibri" w:hAnsi="Calibri" w:cs="Arial"/>
      <w:b/>
      <w:bCs/>
      <w:sz w:val="20"/>
      <w:szCs w:val="20"/>
    </w:rPr>
  </w:style>
  <w:style w:type="paragraph" w:styleId="Revision">
    <w:name w:val="Revision"/>
    <w:hidden/>
    <w:uiPriority w:val="99"/>
    <w:semiHidden/>
    <w:rsid w:val="00F25199"/>
    <w:pPr>
      <w:spacing w:after="0" w:line="240" w:lineRule="auto"/>
    </w:pPr>
    <w:rPr>
      <w:rFonts w:ascii="Calibri" w:eastAsia="Calibri" w:hAnsi="Calibri" w:cs="Arial"/>
    </w:rPr>
  </w:style>
  <w:style w:type="paragraph" w:customStyle="1" w:styleId="segmenttext">
    <w:name w:val="segmenttext"/>
    <w:basedOn w:val="Normal"/>
    <w:rsid w:val="00F2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F25199"/>
  </w:style>
  <w:style w:type="character" w:customStyle="1" w:styleId="en">
    <w:name w:val="en"/>
    <w:basedOn w:val="DefaultParagraphFont"/>
    <w:rsid w:val="00F25199"/>
  </w:style>
  <w:style w:type="character" w:customStyle="1" w:styleId="UnresolvedMention1">
    <w:name w:val="Unresolved Mention1"/>
    <w:basedOn w:val="DefaultParagraphFont"/>
    <w:uiPriority w:val="99"/>
    <w:semiHidden/>
    <w:unhideWhenUsed/>
    <w:rsid w:val="00F25199"/>
    <w:rPr>
      <w:color w:val="605E5C"/>
      <w:shd w:val="clear" w:color="auto" w:fill="E1DFDD"/>
    </w:rPr>
  </w:style>
  <w:style w:type="paragraph" w:styleId="Subtitle">
    <w:name w:val="Subtitle"/>
    <w:basedOn w:val="Normal"/>
    <w:next w:val="Normal"/>
    <w:link w:val="SubtitleChar"/>
    <w:uiPriority w:val="11"/>
    <w:qFormat/>
    <w:rsid w:val="00F2519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25199"/>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F25199"/>
    <w:rPr>
      <w:color w:val="605E5C"/>
      <w:shd w:val="clear" w:color="auto" w:fill="E1DFDD"/>
    </w:rPr>
  </w:style>
  <w:style w:type="paragraph" w:customStyle="1" w:styleId="yiv7242501793ydp1dc4e1f6msonormal">
    <w:name w:val="yiv7242501793ydp1dc4e1f6msonormal"/>
    <w:basedOn w:val="Normal"/>
    <w:rsid w:val="00F25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14793</Words>
  <Characters>84322</Characters>
  <Application>Microsoft Office Word</Application>
  <DocSecurity>0</DocSecurity>
  <Lines>702</Lines>
  <Paragraphs>197</Paragraphs>
  <ScaleCrop>false</ScaleCrop>
  <Company/>
  <LinksUpToDate>false</LinksUpToDate>
  <CharactersWithSpaces>98918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gewirtz</dc:creator>
  <cp:keywords/>
  <dc:description/>
  <cp:lastModifiedBy>william gewirtz</cp:lastModifiedBy>
  <cp:revision>1</cp:revision>
  <dcterms:created xsi:type="dcterms:W3CDTF">2022-10-13T15:01:00Z</dcterms:created>
  <dcterms:modified xsi:type="dcterms:W3CDTF">2022-10-13T15:02:00Z</dcterms:modified>
</cp:coreProperties>
</file>